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90" w:rsidRPr="0022186D" w:rsidRDefault="00956F90" w:rsidP="00E83894">
      <w:pPr>
        <w:widowControl w:val="0"/>
        <w:pBdr>
          <w:bottom w:val="single" w:sz="4" w:space="1" w:color="000000"/>
        </w:pBdr>
        <w:tabs>
          <w:tab w:val="center" w:pos="4500"/>
          <w:tab w:val="left" w:pos="8460"/>
          <w:tab w:val="right" w:pos="9090"/>
        </w:tabs>
        <w:autoSpaceDE w:val="0"/>
        <w:ind w:right="-1"/>
        <w:contextualSpacing/>
        <w:jc w:val="right"/>
        <w:rPr>
          <w:sz w:val="22"/>
          <w:szCs w:val="22"/>
        </w:rPr>
      </w:pPr>
      <w:r w:rsidRPr="0022186D">
        <w:rPr>
          <w:b/>
          <w:bCs/>
          <w:sz w:val="22"/>
          <w:szCs w:val="22"/>
        </w:rPr>
        <w:t>Zał</w:t>
      </w:r>
      <w:bookmarkStart w:id="0" w:name="_GoBack"/>
      <w:bookmarkEnd w:id="0"/>
      <w:r w:rsidRPr="0022186D">
        <w:rPr>
          <w:b/>
          <w:bCs/>
          <w:sz w:val="22"/>
          <w:szCs w:val="22"/>
        </w:rPr>
        <w:t xml:space="preserve">ącznik nr 3 </w:t>
      </w:r>
      <w:r>
        <w:rPr>
          <w:b/>
          <w:bCs/>
          <w:sz w:val="22"/>
          <w:szCs w:val="22"/>
        </w:rPr>
        <w:t>do SIWZ</w:t>
      </w:r>
    </w:p>
    <w:p w:rsidR="00956F90" w:rsidRPr="0022186D" w:rsidRDefault="00956F90" w:rsidP="00E83894">
      <w:pPr>
        <w:contextualSpacing/>
        <w:rPr>
          <w:b/>
          <w:bCs/>
          <w:sz w:val="10"/>
          <w:szCs w:val="10"/>
        </w:rPr>
      </w:pPr>
      <w:r w:rsidRPr="0022186D">
        <w:rPr>
          <w:sz w:val="22"/>
          <w:szCs w:val="22"/>
        </w:rPr>
        <w:tab/>
      </w:r>
      <w:r w:rsidRPr="0022186D">
        <w:rPr>
          <w:sz w:val="22"/>
          <w:szCs w:val="22"/>
        </w:rPr>
        <w:tab/>
      </w:r>
      <w:r w:rsidRPr="0022186D">
        <w:rPr>
          <w:sz w:val="22"/>
          <w:szCs w:val="22"/>
        </w:rPr>
        <w:tab/>
      </w:r>
      <w:r w:rsidRPr="0022186D">
        <w:rPr>
          <w:sz w:val="22"/>
          <w:szCs w:val="22"/>
        </w:rPr>
        <w:tab/>
      </w:r>
    </w:p>
    <w:p w:rsidR="00956F90" w:rsidRPr="0022186D" w:rsidRDefault="00956F90" w:rsidP="00E83894">
      <w:pPr>
        <w:contextualSpacing/>
        <w:jc w:val="center"/>
        <w:rPr>
          <w:b/>
          <w:bCs/>
          <w:sz w:val="22"/>
          <w:szCs w:val="22"/>
        </w:rPr>
      </w:pPr>
      <w:r w:rsidRPr="0022186D">
        <w:rPr>
          <w:b/>
          <w:bCs/>
          <w:sz w:val="22"/>
          <w:szCs w:val="22"/>
        </w:rPr>
        <w:t>Wzór umowy</w:t>
      </w:r>
    </w:p>
    <w:p w:rsidR="00956F90" w:rsidRPr="0022186D" w:rsidRDefault="00956F90" w:rsidP="00E83894">
      <w:pPr>
        <w:contextualSpacing/>
        <w:jc w:val="center"/>
        <w:rPr>
          <w:b/>
          <w:bCs/>
          <w:sz w:val="22"/>
          <w:szCs w:val="22"/>
        </w:rPr>
      </w:pPr>
    </w:p>
    <w:p w:rsidR="00956F90" w:rsidRPr="0022186D" w:rsidRDefault="00956F90" w:rsidP="00E83894">
      <w:pPr>
        <w:contextualSpacing/>
        <w:jc w:val="center"/>
        <w:rPr>
          <w:b/>
          <w:bCs/>
          <w:sz w:val="22"/>
          <w:szCs w:val="22"/>
        </w:rPr>
      </w:pPr>
      <w:r w:rsidRPr="0022186D">
        <w:rPr>
          <w:b/>
          <w:bCs/>
          <w:sz w:val="22"/>
          <w:szCs w:val="22"/>
        </w:rPr>
        <w:t>Umowa nr ......../PN</w:t>
      </w:r>
      <w:r>
        <w:rPr>
          <w:b/>
          <w:bCs/>
          <w:sz w:val="22"/>
          <w:szCs w:val="22"/>
        </w:rPr>
        <w:t>/UE</w:t>
      </w:r>
      <w:r w:rsidRPr="0022186D">
        <w:rPr>
          <w:b/>
          <w:bCs/>
          <w:sz w:val="22"/>
          <w:szCs w:val="22"/>
        </w:rPr>
        <w:t>/1</w:t>
      </w:r>
      <w:r>
        <w:rPr>
          <w:b/>
          <w:bCs/>
          <w:sz w:val="22"/>
          <w:szCs w:val="22"/>
        </w:rPr>
        <w:t>9</w:t>
      </w:r>
    </w:p>
    <w:p w:rsidR="00956F90" w:rsidRPr="0022186D" w:rsidRDefault="00956F90" w:rsidP="00E83894">
      <w:pPr>
        <w:contextualSpacing/>
        <w:jc w:val="both"/>
        <w:rPr>
          <w:sz w:val="22"/>
          <w:szCs w:val="22"/>
        </w:rPr>
      </w:pPr>
    </w:p>
    <w:p w:rsidR="00956F90" w:rsidRPr="0022186D" w:rsidRDefault="00956F90" w:rsidP="00E83894">
      <w:pPr>
        <w:suppressAutoHyphens w:val="0"/>
        <w:contextualSpacing/>
        <w:jc w:val="center"/>
        <w:rPr>
          <w:sz w:val="22"/>
          <w:szCs w:val="22"/>
          <w:lang w:eastAsia="pl-PL"/>
        </w:rPr>
      </w:pPr>
      <w:r w:rsidRPr="0022186D">
        <w:rPr>
          <w:sz w:val="22"/>
          <w:szCs w:val="22"/>
          <w:lang w:eastAsia="pl-PL"/>
        </w:rPr>
        <w:t>zawarta w dniu  ....... 201</w:t>
      </w:r>
      <w:r>
        <w:rPr>
          <w:sz w:val="22"/>
          <w:szCs w:val="22"/>
          <w:lang w:eastAsia="pl-PL"/>
        </w:rPr>
        <w:t>9</w:t>
      </w:r>
      <w:r w:rsidRPr="0022186D">
        <w:rPr>
          <w:sz w:val="22"/>
          <w:szCs w:val="22"/>
          <w:lang w:eastAsia="pl-PL"/>
        </w:rPr>
        <w:t xml:space="preserve"> r. pomiędzy:</w:t>
      </w:r>
    </w:p>
    <w:p w:rsidR="00956F90" w:rsidRPr="0022186D" w:rsidRDefault="00956F90" w:rsidP="00E83894">
      <w:pPr>
        <w:contextualSpacing/>
        <w:jc w:val="both"/>
        <w:rPr>
          <w:sz w:val="22"/>
          <w:szCs w:val="22"/>
        </w:rPr>
      </w:pPr>
      <w:r w:rsidRPr="0022186D">
        <w:rPr>
          <w:b/>
          <w:bCs/>
          <w:sz w:val="22"/>
          <w:szCs w:val="22"/>
        </w:rPr>
        <w:t>Samodzielnym Publicznym Specjalistycznym Zakładem Opieki Zdrowotnej</w:t>
      </w:r>
      <w:r w:rsidRPr="0022186D">
        <w:rPr>
          <w:sz w:val="22"/>
          <w:szCs w:val="22"/>
        </w:rPr>
        <w:t xml:space="preserve"> z siedzibą </w:t>
      </w:r>
      <w:r w:rsidRPr="0022186D">
        <w:rPr>
          <w:sz w:val="22"/>
          <w:szCs w:val="22"/>
        </w:rPr>
        <w:br/>
        <w:t>w Lęborku, adres: ul. Juliana Węgrzynowicza 13, 84-300 wpisanym do rejestru stowarzyszeń, innych organizacji społecznych i zawodowych, fundacji oraz samodzielnych publicznych zakładów opieki zdrowotnej Krajowego Rejestru Sądowego prowadzonego przez Sąd Rejonowy Gdańsk Północ</w:t>
      </w:r>
      <w:r>
        <w:rPr>
          <w:sz w:val="22"/>
          <w:szCs w:val="22"/>
        </w:rPr>
        <w:t xml:space="preserve"> </w:t>
      </w:r>
      <w:r>
        <w:rPr>
          <w:sz w:val="22"/>
          <w:szCs w:val="22"/>
        </w:rPr>
        <w:br/>
      </w:r>
      <w:r w:rsidRPr="0022186D">
        <w:rPr>
          <w:sz w:val="22"/>
          <w:szCs w:val="22"/>
        </w:rPr>
        <w:t xml:space="preserve">w Gdańsku, VIII Wydział Gospodarczy Krajowego Rejestru Sądowego pod numerem KRS 0000009022, Regon 770901505, NIP 841-14-61-899, zwanym w treści umowy </w:t>
      </w:r>
      <w:r w:rsidRPr="0022186D">
        <w:rPr>
          <w:b/>
          <w:bCs/>
          <w:sz w:val="22"/>
          <w:szCs w:val="22"/>
        </w:rPr>
        <w:t>Zamawiającym</w:t>
      </w:r>
      <w:r w:rsidRPr="0022186D">
        <w:rPr>
          <w:sz w:val="22"/>
          <w:szCs w:val="22"/>
        </w:rPr>
        <w:t xml:space="preserve"> reprezentowanym przez Dyrektora </w:t>
      </w:r>
      <w:r>
        <w:rPr>
          <w:b/>
          <w:sz w:val="22"/>
          <w:szCs w:val="22"/>
        </w:rPr>
        <w:t>Wiktora Hajdenrajcha</w:t>
      </w:r>
      <w:r w:rsidRPr="0022186D">
        <w:rPr>
          <w:sz w:val="22"/>
          <w:szCs w:val="22"/>
        </w:rPr>
        <w:t xml:space="preserve">, a … z siedzibą w …, ul. … wpisanym do … prowadzonego przez … pod numerem …, Regon …, NIP …,  zwanym w treści umowy </w:t>
      </w:r>
      <w:r w:rsidRPr="0022186D">
        <w:rPr>
          <w:b/>
          <w:bCs/>
          <w:sz w:val="22"/>
          <w:szCs w:val="22"/>
        </w:rPr>
        <w:t>Wykonawcą</w:t>
      </w:r>
      <w:r w:rsidRPr="0022186D">
        <w:rPr>
          <w:sz w:val="22"/>
          <w:szCs w:val="22"/>
        </w:rPr>
        <w:t xml:space="preserve"> reprezentowanym</w:t>
      </w:r>
      <w:r>
        <w:rPr>
          <w:sz w:val="22"/>
          <w:szCs w:val="22"/>
        </w:rPr>
        <w:t xml:space="preserve"> przez</w:t>
      </w:r>
      <w:r w:rsidRPr="0022186D">
        <w:rPr>
          <w:sz w:val="22"/>
          <w:szCs w:val="22"/>
        </w:rPr>
        <w:t>..........</w:t>
      </w:r>
      <w:r>
        <w:rPr>
          <w:sz w:val="22"/>
          <w:szCs w:val="22"/>
        </w:rPr>
        <w:t>............</w:t>
      </w:r>
      <w:r w:rsidRPr="0022186D">
        <w:rPr>
          <w:sz w:val="22"/>
          <w:szCs w:val="22"/>
        </w:rPr>
        <w:t>........................................</w:t>
      </w:r>
      <w:r>
        <w:rPr>
          <w:sz w:val="22"/>
          <w:szCs w:val="22"/>
        </w:rPr>
        <w:t>.................</w:t>
      </w:r>
      <w:r w:rsidRPr="0022186D">
        <w:rPr>
          <w:sz w:val="22"/>
          <w:szCs w:val="22"/>
        </w:rPr>
        <w:t xml:space="preserve">......................... </w:t>
      </w:r>
      <w:r>
        <w:rPr>
          <w:sz w:val="22"/>
          <w:szCs w:val="22"/>
        </w:rPr>
        <w:br/>
      </w:r>
      <w:r w:rsidRPr="0022186D">
        <w:rPr>
          <w:sz w:val="22"/>
          <w:szCs w:val="22"/>
        </w:rPr>
        <w:t>w rezultacie dokonania przez Zamawiającego wyboru oferty Wykonawcy w trybie przetargu nieograniczonego zgodnie z Ustawą z dnia 29 stycznia 2004 r. Prawo zamówień publicznych (tekst jednolity Dz. U. z 201</w:t>
      </w:r>
      <w:r>
        <w:rPr>
          <w:sz w:val="22"/>
          <w:szCs w:val="22"/>
        </w:rPr>
        <w:t>8</w:t>
      </w:r>
      <w:r w:rsidRPr="0022186D">
        <w:rPr>
          <w:sz w:val="22"/>
          <w:szCs w:val="22"/>
        </w:rPr>
        <w:t xml:space="preserve"> r. poz.</w:t>
      </w:r>
      <w:r>
        <w:rPr>
          <w:sz w:val="22"/>
          <w:szCs w:val="22"/>
        </w:rPr>
        <w:t xml:space="preserve"> 1986</w:t>
      </w:r>
      <w:r w:rsidRPr="0022186D">
        <w:rPr>
          <w:sz w:val="22"/>
          <w:szCs w:val="22"/>
        </w:rPr>
        <w:t>), zwaną dalej „ustawą Pzp”.</w:t>
      </w:r>
    </w:p>
    <w:p w:rsidR="00956F90" w:rsidRPr="005A3F82" w:rsidRDefault="00956F90" w:rsidP="00E83894">
      <w:pPr>
        <w:contextualSpacing/>
        <w:jc w:val="both"/>
        <w:rPr>
          <w:sz w:val="6"/>
          <w:szCs w:val="6"/>
        </w:rPr>
      </w:pPr>
    </w:p>
    <w:p w:rsidR="00956F90" w:rsidRPr="0022186D" w:rsidRDefault="00956F90" w:rsidP="00E83894">
      <w:pPr>
        <w:contextualSpacing/>
        <w:jc w:val="center"/>
        <w:rPr>
          <w:b/>
          <w:sz w:val="22"/>
          <w:szCs w:val="22"/>
        </w:rPr>
      </w:pPr>
      <w:r w:rsidRPr="0022186D">
        <w:rPr>
          <w:b/>
          <w:sz w:val="22"/>
          <w:szCs w:val="22"/>
        </w:rPr>
        <w:t>§ 1</w:t>
      </w:r>
    </w:p>
    <w:p w:rsidR="00956F90" w:rsidRPr="00853CD4" w:rsidRDefault="00956F90" w:rsidP="00E83894">
      <w:pPr>
        <w:numPr>
          <w:ilvl w:val="0"/>
          <w:numId w:val="4"/>
        </w:numPr>
        <w:tabs>
          <w:tab w:val="clear" w:pos="2340"/>
        </w:tabs>
        <w:ind w:left="374" w:hanging="374"/>
        <w:contextualSpacing/>
        <w:jc w:val="both"/>
        <w:rPr>
          <w:b/>
          <w:sz w:val="22"/>
          <w:szCs w:val="22"/>
        </w:rPr>
      </w:pPr>
      <w:r w:rsidRPr="0022186D">
        <w:rPr>
          <w:sz w:val="22"/>
          <w:szCs w:val="22"/>
        </w:rPr>
        <w:t xml:space="preserve">Przedmiotem zamówienia jest </w:t>
      </w:r>
      <w:r w:rsidRPr="0022186D">
        <w:rPr>
          <w:bCs/>
          <w:sz w:val="22"/>
          <w:szCs w:val="22"/>
        </w:rPr>
        <w:t xml:space="preserve">zakup i sukcesywna dostawa </w:t>
      </w:r>
      <w:r>
        <w:rPr>
          <w:b/>
          <w:bCs/>
          <w:sz w:val="22"/>
          <w:szCs w:val="22"/>
        </w:rPr>
        <w:t>sprzętu medycznego na Blok Operacyjny</w:t>
      </w:r>
      <w:r w:rsidRPr="0022186D">
        <w:rPr>
          <w:bCs/>
          <w:sz w:val="22"/>
          <w:szCs w:val="22"/>
        </w:rPr>
        <w:t xml:space="preserve"> tr</w:t>
      </w:r>
      <w:r w:rsidRPr="0022186D">
        <w:rPr>
          <w:sz w:val="22"/>
          <w:szCs w:val="22"/>
        </w:rPr>
        <w:t>ansportem na koszt i ryzyko Wykonawcy, zgodnie z zapisami</w:t>
      </w:r>
      <w:r w:rsidRPr="00BA3FF3">
        <w:rPr>
          <w:sz w:val="22"/>
          <w:szCs w:val="22"/>
        </w:rPr>
        <w:t xml:space="preserve"> </w:t>
      </w:r>
      <w:r>
        <w:rPr>
          <w:sz w:val="22"/>
          <w:szCs w:val="22"/>
        </w:rPr>
        <w:t xml:space="preserve">oferty Wykonawcy (treść </w:t>
      </w:r>
      <w:r w:rsidRPr="00853CD4">
        <w:rPr>
          <w:sz w:val="22"/>
          <w:szCs w:val="22"/>
        </w:rPr>
        <w:t>formularza ofertowego, stanowiącego załącznik nr 1 do SIWZ</w:t>
      </w:r>
      <w:r>
        <w:rPr>
          <w:sz w:val="22"/>
          <w:szCs w:val="22"/>
        </w:rPr>
        <w:t xml:space="preserve">, i </w:t>
      </w:r>
      <w:r w:rsidRPr="00853CD4">
        <w:rPr>
          <w:sz w:val="22"/>
          <w:szCs w:val="22"/>
        </w:rPr>
        <w:t>arkusza asortymentowo-cenowego, stanowiącego załącznik nr 4 do SIWZ,</w:t>
      </w:r>
      <w:r w:rsidRPr="003A7F70">
        <w:rPr>
          <w:sz w:val="22"/>
          <w:szCs w:val="22"/>
        </w:rPr>
        <w:t xml:space="preserve"> </w:t>
      </w:r>
      <w:r w:rsidRPr="00853CD4">
        <w:rPr>
          <w:sz w:val="22"/>
          <w:szCs w:val="22"/>
        </w:rPr>
        <w:t>będącymi z</w:t>
      </w:r>
      <w:r>
        <w:rPr>
          <w:sz w:val="22"/>
          <w:szCs w:val="22"/>
        </w:rPr>
        <w:t xml:space="preserve">ałącznikami – odpowiednio – nr 1 </w:t>
      </w:r>
      <w:r>
        <w:rPr>
          <w:sz w:val="22"/>
          <w:szCs w:val="22"/>
        </w:rPr>
        <w:br/>
        <w:t>i nr 2do niniejszej umowy)</w:t>
      </w:r>
      <w:r w:rsidRPr="00853CD4">
        <w:rPr>
          <w:sz w:val="22"/>
          <w:szCs w:val="22"/>
        </w:rPr>
        <w:t>, zaleceniami producenta oraz przepisami prawa polskiego</w:t>
      </w:r>
      <w:r>
        <w:rPr>
          <w:sz w:val="22"/>
          <w:szCs w:val="22"/>
        </w:rPr>
        <w:t xml:space="preserve">. </w:t>
      </w:r>
    </w:p>
    <w:p w:rsidR="00956F90" w:rsidRPr="0022186D" w:rsidRDefault="00956F90"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Wszystkie dostarczane wyroby, usługi, materiały eksploatacyjne i inne środki konieczne </w:t>
      </w:r>
      <w:r>
        <w:rPr>
          <w:sz w:val="22"/>
          <w:szCs w:val="22"/>
        </w:rPr>
        <w:br/>
      </w:r>
      <w:r w:rsidRPr="0022186D">
        <w:rPr>
          <w:sz w:val="22"/>
          <w:szCs w:val="22"/>
        </w:rPr>
        <w:t>do realizacji zadań Zamawiającego muszą być zgodne z obowiązującymi przepisami prawa, w tym także Ochrony Środowiska, BHP, OC, Ppoż., Bezpieczeństwa Informacji i Danych Osobowych oraz Bezpieczeństwa żywności.</w:t>
      </w:r>
    </w:p>
    <w:p w:rsidR="00956F90" w:rsidRPr="0022186D" w:rsidRDefault="00956F90"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Zamawiający zastrzega sobie możliwość ilościowej zmiany poszczególnych asortymentów </w:t>
      </w:r>
      <w:r w:rsidRPr="0022186D">
        <w:rPr>
          <w:sz w:val="22"/>
          <w:szCs w:val="22"/>
        </w:rPr>
        <w:br/>
        <w:t>do wysokości całkowitej wartości zamówienia określonego umową.</w:t>
      </w:r>
    </w:p>
    <w:p w:rsidR="00956F90" w:rsidRPr="0022186D" w:rsidRDefault="00956F90" w:rsidP="00E83894">
      <w:pPr>
        <w:numPr>
          <w:ilvl w:val="0"/>
          <w:numId w:val="4"/>
        </w:numPr>
        <w:tabs>
          <w:tab w:val="clear" w:pos="2340"/>
        </w:tabs>
        <w:suppressAutoHyphens w:val="0"/>
        <w:ind w:left="284" w:hanging="270"/>
        <w:contextualSpacing/>
        <w:jc w:val="both"/>
        <w:rPr>
          <w:sz w:val="22"/>
          <w:szCs w:val="22"/>
        </w:rPr>
      </w:pPr>
      <w:r w:rsidRPr="0022186D">
        <w:rPr>
          <w:sz w:val="22"/>
          <w:szCs w:val="22"/>
        </w:rPr>
        <w:t>Wykonawca oświadcza, że wyroby medyczne wymienione w § 1 ust. 1 umowy:*</w:t>
      </w:r>
    </w:p>
    <w:p w:rsidR="00956F90" w:rsidRPr="0022186D" w:rsidRDefault="00956F90"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są wyrobami medycznymi w rozumieniu ustawy z dnia 20.05.2010 r. o wyrobach medycznych   (t.j. Dz. U. z 2015 r., poz. 876 z późniejszymi zmianami),</w:t>
      </w:r>
    </w:p>
    <w:p w:rsidR="00956F90" w:rsidRPr="0022186D" w:rsidRDefault="00956F90"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spełniają wymagania określone w cytowanej ustawie dla wyrobów medycznych, w tym wymagania zasadnicze oraz dla wprowadzenia ich jako wyrobów medycznych do obrotu,</w:t>
      </w:r>
    </w:p>
    <w:p w:rsidR="00956F90" w:rsidRPr="0022186D" w:rsidRDefault="00956F90"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posiadają dokumenty dopuszczające ich stosowanie w służbie zdrowia na terenie Rzeczpospolitej Polskiej.</w:t>
      </w:r>
    </w:p>
    <w:p w:rsidR="00956F90" w:rsidRPr="0022186D" w:rsidRDefault="00956F90" w:rsidP="00E83894">
      <w:pPr>
        <w:suppressAutoHyphens w:val="0"/>
        <w:ind w:left="374"/>
        <w:contextualSpacing/>
        <w:jc w:val="both"/>
        <w:rPr>
          <w:i/>
          <w:sz w:val="22"/>
          <w:szCs w:val="22"/>
        </w:rPr>
      </w:pPr>
      <w:r w:rsidRPr="0022186D">
        <w:rPr>
          <w:i/>
          <w:sz w:val="22"/>
          <w:szCs w:val="22"/>
        </w:rPr>
        <w:t>* jeżeli dotyczy</w:t>
      </w:r>
    </w:p>
    <w:p w:rsidR="00956F90" w:rsidRPr="005A3F82" w:rsidRDefault="00956F90" w:rsidP="00E83894">
      <w:pPr>
        <w:contextualSpacing/>
        <w:jc w:val="center"/>
        <w:rPr>
          <w:b/>
          <w:sz w:val="6"/>
          <w:szCs w:val="6"/>
        </w:rPr>
      </w:pPr>
    </w:p>
    <w:p w:rsidR="00956F90" w:rsidRPr="002601A3" w:rsidRDefault="00956F90" w:rsidP="00E83894">
      <w:pPr>
        <w:contextualSpacing/>
        <w:jc w:val="center"/>
        <w:rPr>
          <w:b/>
          <w:sz w:val="22"/>
          <w:szCs w:val="22"/>
        </w:rPr>
      </w:pPr>
      <w:r w:rsidRPr="002601A3">
        <w:rPr>
          <w:b/>
          <w:sz w:val="22"/>
          <w:szCs w:val="22"/>
        </w:rPr>
        <w:t>§ 2</w:t>
      </w:r>
    </w:p>
    <w:p w:rsidR="00956F90" w:rsidRPr="005E7070" w:rsidRDefault="00956F90" w:rsidP="00E83894">
      <w:pPr>
        <w:numPr>
          <w:ilvl w:val="0"/>
          <w:numId w:val="3"/>
        </w:numPr>
        <w:tabs>
          <w:tab w:val="clear" w:pos="2340"/>
        </w:tabs>
        <w:ind w:left="374"/>
        <w:contextualSpacing/>
        <w:jc w:val="both"/>
        <w:rPr>
          <w:sz w:val="22"/>
          <w:szCs w:val="22"/>
        </w:rPr>
      </w:pPr>
      <w:r w:rsidRPr="005E7070">
        <w:rPr>
          <w:b/>
          <w:sz w:val="22"/>
          <w:szCs w:val="22"/>
        </w:rPr>
        <w:t xml:space="preserve">Okres realizacji umowy: </w:t>
      </w:r>
      <w:r>
        <w:rPr>
          <w:b/>
          <w:sz w:val="22"/>
          <w:szCs w:val="22"/>
        </w:rPr>
        <w:t>do dnia 31 grudnia 2021 r.</w:t>
      </w:r>
      <w:r w:rsidRPr="005E7070">
        <w:rPr>
          <w:b/>
          <w:sz w:val="22"/>
          <w:szCs w:val="22"/>
        </w:rPr>
        <w:t xml:space="preserve"> od dnia podpisania umowy.</w:t>
      </w:r>
    </w:p>
    <w:p w:rsidR="00956F90" w:rsidRDefault="00956F90" w:rsidP="00E83894">
      <w:pPr>
        <w:numPr>
          <w:ilvl w:val="0"/>
          <w:numId w:val="3"/>
        </w:numPr>
        <w:tabs>
          <w:tab w:val="clear" w:pos="2340"/>
        </w:tabs>
        <w:ind w:left="374" w:hanging="374"/>
        <w:contextualSpacing/>
        <w:jc w:val="both"/>
        <w:rPr>
          <w:sz w:val="22"/>
          <w:szCs w:val="22"/>
        </w:rPr>
      </w:pPr>
      <w:r w:rsidRPr="000A0D93">
        <w:rPr>
          <w:sz w:val="22"/>
          <w:szCs w:val="22"/>
        </w:rPr>
        <w:t>Dostawy</w:t>
      </w:r>
      <w:r>
        <w:rPr>
          <w:sz w:val="22"/>
          <w:szCs w:val="22"/>
        </w:rPr>
        <w:t xml:space="preserve"> będą realizowane do </w:t>
      </w:r>
      <w:r w:rsidRPr="002D7F5B">
        <w:rPr>
          <w:sz w:val="22"/>
          <w:szCs w:val="22"/>
        </w:rPr>
        <w:t>Apteki Zakładowej</w:t>
      </w:r>
      <w:r>
        <w:rPr>
          <w:sz w:val="22"/>
          <w:szCs w:val="22"/>
        </w:rPr>
        <w:t xml:space="preserve"> oraz do Sekcji Zaopatrzenia i Magazynów</w:t>
      </w:r>
      <w:r w:rsidRPr="002D7F5B">
        <w:rPr>
          <w:sz w:val="22"/>
          <w:szCs w:val="22"/>
        </w:rPr>
        <w:t xml:space="preserve"> </w:t>
      </w:r>
      <w:r>
        <w:rPr>
          <w:sz w:val="22"/>
          <w:szCs w:val="22"/>
        </w:rPr>
        <w:t xml:space="preserve">Samodzielnego Publicznego Specjalistycznego Zakładu Opieki Zdrowotnej w Lęborku, </w:t>
      </w:r>
      <w:r w:rsidRPr="000A0D93">
        <w:rPr>
          <w:sz w:val="22"/>
          <w:szCs w:val="22"/>
        </w:rPr>
        <w:t>w godz</w:t>
      </w:r>
      <w:r>
        <w:rPr>
          <w:sz w:val="22"/>
          <w:szCs w:val="22"/>
        </w:rPr>
        <w:t xml:space="preserve">. </w:t>
      </w:r>
      <w:r w:rsidRPr="009206B1">
        <w:rPr>
          <w:sz w:val="22"/>
          <w:szCs w:val="22"/>
        </w:rPr>
        <w:t>8</w:t>
      </w:r>
      <w:r>
        <w:rPr>
          <w:sz w:val="22"/>
          <w:szCs w:val="22"/>
          <w:u w:val="single"/>
          <w:vertAlign w:val="superscript"/>
        </w:rPr>
        <w:t>00</w:t>
      </w:r>
      <w:r w:rsidRPr="009206B1">
        <w:rPr>
          <w:sz w:val="22"/>
          <w:szCs w:val="22"/>
        </w:rPr>
        <w:t xml:space="preserve"> – 14</w:t>
      </w:r>
      <w:r w:rsidRPr="009206B1">
        <w:rPr>
          <w:sz w:val="22"/>
          <w:szCs w:val="22"/>
          <w:u w:val="single"/>
          <w:vertAlign w:val="superscript"/>
        </w:rPr>
        <w:t>00</w:t>
      </w:r>
      <w:r w:rsidRPr="000A0D93">
        <w:rPr>
          <w:sz w:val="22"/>
          <w:szCs w:val="22"/>
        </w:rPr>
        <w:t xml:space="preserve"> od </w:t>
      </w:r>
      <w:r>
        <w:rPr>
          <w:sz w:val="22"/>
          <w:szCs w:val="22"/>
        </w:rPr>
        <w:t>poniedziałku do piątku, transportem oraz na koszt i ryzyko Wykonawcy, z usługą wniesienia do komory przyjęć Apteki Zakładowej lub Sekcji Zaopatrzenia i Magazynów.</w:t>
      </w:r>
    </w:p>
    <w:p w:rsidR="00956F90" w:rsidRDefault="00956F90" w:rsidP="00E83894">
      <w:pPr>
        <w:numPr>
          <w:ilvl w:val="0"/>
          <w:numId w:val="3"/>
        </w:numPr>
        <w:tabs>
          <w:tab w:val="clear" w:pos="2340"/>
        </w:tabs>
        <w:ind w:left="374" w:hanging="374"/>
        <w:contextualSpacing/>
        <w:jc w:val="both"/>
        <w:rPr>
          <w:sz w:val="22"/>
          <w:szCs w:val="22"/>
        </w:rPr>
      </w:pPr>
      <w:r w:rsidRPr="002F5DBF">
        <w:rPr>
          <w:sz w:val="22"/>
          <w:szCs w:val="22"/>
        </w:rPr>
        <w:t xml:space="preserve">Realizacja każdego zamówienia złożonego poprzez e-mail lub faksem nastąpi w </w:t>
      </w:r>
      <w:r>
        <w:rPr>
          <w:sz w:val="22"/>
          <w:szCs w:val="22"/>
        </w:rPr>
        <w:t>terminie do</w:t>
      </w:r>
      <w:r w:rsidRPr="007B3BFF">
        <w:rPr>
          <w:b/>
          <w:sz w:val="22"/>
          <w:szCs w:val="22"/>
        </w:rPr>
        <w:t xml:space="preserve"> …….</w:t>
      </w:r>
      <w:r>
        <w:rPr>
          <w:b/>
          <w:sz w:val="22"/>
          <w:szCs w:val="22"/>
        </w:rPr>
        <w:t xml:space="preserve"> dni </w:t>
      </w:r>
      <w:r w:rsidRPr="00A45C43">
        <w:rPr>
          <w:sz w:val="22"/>
          <w:szCs w:val="22"/>
        </w:rPr>
        <w:t>roboczych</w:t>
      </w:r>
      <w:r>
        <w:rPr>
          <w:sz w:val="22"/>
          <w:szCs w:val="22"/>
        </w:rPr>
        <w:t xml:space="preserve"> </w:t>
      </w:r>
      <w:r w:rsidRPr="002F5DBF">
        <w:rPr>
          <w:sz w:val="22"/>
          <w:szCs w:val="22"/>
        </w:rPr>
        <w:t xml:space="preserve">(od poniedziałku do piątku, za wyjątkiem dni ustawowo wolnych od pracy) </w:t>
      </w:r>
      <w:ins w:id="1" w:author="SPSZOZ" w:date="2017-10-19T08:17:00Z">
        <w:r>
          <w:rPr>
            <w:sz w:val="22"/>
            <w:szCs w:val="22"/>
          </w:rPr>
          <w:br/>
        </w:r>
      </w:ins>
      <w:r w:rsidRPr="002F5DBF">
        <w:rPr>
          <w:sz w:val="22"/>
          <w:szCs w:val="22"/>
        </w:rPr>
        <w:t xml:space="preserve">od momentu zgłoszenia poprzez faks lub e-mail dokonanego przez Zamawiającego </w:t>
      </w:r>
      <w:r>
        <w:rPr>
          <w:sz w:val="22"/>
          <w:szCs w:val="22"/>
        </w:rPr>
        <w:br/>
      </w:r>
      <w:r w:rsidRPr="002F5DBF">
        <w:rPr>
          <w:sz w:val="22"/>
          <w:szCs w:val="22"/>
        </w:rPr>
        <w:t xml:space="preserve">i potwierdzenia tego terminu przez Wykonawcę. </w:t>
      </w:r>
    </w:p>
    <w:p w:rsidR="00956F90" w:rsidRDefault="00956F90" w:rsidP="00E83894">
      <w:pPr>
        <w:numPr>
          <w:ilvl w:val="0"/>
          <w:numId w:val="3"/>
        </w:numPr>
        <w:tabs>
          <w:tab w:val="clear" w:pos="2340"/>
        </w:tabs>
        <w:ind w:left="374" w:hanging="374"/>
        <w:contextualSpacing/>
        <w:jc w:val="both"/>
        <w:rPr>
          <w:sz w:val="22"/>
          <w:szCs w:val="22"/>
        </w:rPr>
      </w:pPr>
      <w:r w:rsidRPr="002F5DBF">
        <w:rPr>
          <w:sz w:val="22"/>
          <w:szCs w:val="22"/>
        </w:rPr>
        <w:t xml:space="preserve">Jeżeli dostawa wypada w dniu wolnym od pracy lub poza godzinami pracy </w:t>
      </w:r>
      <w:r>
        <w:rPr>
          <w:sz w:val="22"/>
          <w:szCs w:val="22"/>
        </w:rPr>
        <w:t xml:space="preserve">Apteki Zakładowej </w:t>
      </w:r>
      <w:r>
        <w:rPr>
          <w:sz w:val="22"/>
          <w:szCs w:val="22"/>
        </w:rPr>
        <w:br/>
        <w:t>lub Sekcji Zaopatrzenia i Magazynów,</w:t>
      </w:r>
      <w:r w:rsidRPr="002F5DBF">
        <w:rPr>
          <w:sz w:val="22"/>
          <w:szCs w:val="22"/>
        </w:rPr>
        <w:t xml:space="preserve"> dostawa nastąpi w pierwszym dniu roboczym </w:t>
      </w:r>
      <w:r>
        <w:rPr>
          <w:sz w:val="22"/>
          <w:szCs w:val="22"/>
        </w:rPr>
        <w:br/>
      </w:r>
      <w:r w:rsidRPr="002F5DBF">
        <w:rPr>
          <w:sz w:val="22"/>
          <w:szCs w:val="22"/>
        </w:rPr>
        <w:t xml:space="preserve">po wyznaczonym terminie. </w:t>
      </w:r>
    </w:p>
    <w:p w:rsidR="00956F90" w:rsidRDefault="00956F90" w:rsidP="00E83894">
      <w:pPr>
        <w:numPr>
          <w:ilvl w:val="0"/>
          <w:numId w:val="3"/>
        </w:numPr>
        <w:tabs>
          <w:tab w:val="clear" w:pos="2340"/>
        </w:tabs>
        <w:ind w:left="374" w:hanging="374"/>
        <w:contextualSpacing/>
        <w:jc w:val="both"/>
        <w:rPr>
          <w:sz w:val="22"/>
          <w:szCs w:val="22"/>
        </w:rPr>
      </w:pPr>
      <w:r w:rsidRPr="002F5DBF">
        <w:rPr>
          <w:sz w:val="22"/>
          <w:szCs w:val="22"/>
        </w:rPr>
        <w:t xml:space="preserve">Terminy dostaw będą każdorazowo uzgadniane. </w:t>
      </w:r>
    </w:p>
    <w:p w:rsidR="00956F90" w:rsidRDefault="00956F90" w:rsidP="00E83894">
      <w:pPr>
        <w:numPr>
          <w:ilvl w:val="0"/>
          <w:numId w:val="3"/>
        </w:numPr>
        <w:tabs>
          <w:tab w:val="clear" w:pos="2340"/>
        </w:tabs>
        <w:ind w:left="374" w:hanging="374"/>
        <w:contextualSpacing/>
        <w:jc w:val="both"/>
        <w:rPr>
          <w:sz w:val="22"/>
          <w:szCs w:val="22"/>
        </w:rPr>
      </w:pPr>
      <w:r w:rsidRPr="002F5DBF">
        <w:rPr>
          <w:sz w:val="22"/>
          <w:szCs w:val="22"/>
        </w:rPr>
        <w:t xml:space="preserve">Bezpośrednio przed każdą dostawą przedstawiciel Zamawiającego określi faksem lub poprzez </w:t>
      </w:r>
      <w:r>
        <w:rPr>
          <w:sz w:val="22"/>
          <w:szCs w:val="22"/>
        </w:rPr>
        <w:br/>
      </w:r>
      <w:r w:rsidRPr="002F5DBF">
        <w:rPr>
          <w:sz w:val="22"/>
          <w:szCs w:val="22"/>
        </w:rPr>
        <w:t xml:space="preserve">e-mail rodzaj i ilość zamawianego towaru. </w:t>
      </w:r>
    </w:p>
    <w:p w:rsidR="00956F90" w:rsidRPr="008C3881" w:rsidRDefault="00956F90" w:rsidP="00E83894">
      <w:pPr>
        <w:numPr>
          <w:ilvl w:val="0"/>
          <w:numId w:val="3"/>
        </w:numPr>
        <w:tabs>
          <w:tab w:val="clear" w:pos="2340"/>
        </w:tabs>
        <w:ind w:left="374" w:hanging="374"/>
        <w:contextualSpacing/>
        <w:jc w:val="both"/>
        <w:rPr>
          <w:sz w:val="22"/>
          <w:szCs w:val="22"/>
        </w:rPr>
      </w:pPr>
      <w:r w:rsidRPr="008C3881">
        <w:rPr>
          <w:sz w:val="22"/>
          <w:szCs w:val="22"/>
        </w:rPr>
        <w:t xml:space="preserve">Zamawiający wskazuje następującą osobę pełniącą nadzór nad realizacją umowy: </w:t>
      </w:r>
      <w:r>
        <w:rPr>
          <w:sz w:val="22"/>
          <w:szCs w:val="22"/>
        </w:rPr>
        <w:t xml:space="preserve">Kierownik Bloku Operacyjnego </w:t>
      </w:r>
      <w:r w:rsidRPr="008C3881">
        <w:rPr>
          <w:sz w:val="22"/>
          <w:szCs w:val="22"/>
        </w:rPr>
        <w:t>lub inna osoba upoważniona</w:t>
      </w:r>
      <w:r>
        <w:rPr>
          <w:sz w:val="22"/>
          <w:szCs w:val="22"/>
        </w:rPr>
        <w:t>.</w:t>
      </w:r>
    </w:p>
    <w:p w:rsidR="00956F90" w:rsidRPr="008C3881" w:rsidRDefault="00956F90" w:rsidP="00E83894">
      <w:pPr>
        <w:numPr>
          <w:ilvl w:val="0"/>
          <w:numId w:val="3"/>
        </w:numPr>
        <w:tabs>
          <w:tab w:val="clear" w:pos="2340"/>
        </w:tabs>
        <w:ind w:left="374" w:hanging="374"/>
        <w:contextualSpacing/>
        <w:jc w:val="both"/>
        <w:rPr>
          <w:sz w:val="22"/>
          <w:szCs w:val="22"/>
        </w:rPr>
      </w:pPr>
      <w:r>
        <w:rPr>
          <w:sz w:val="22"/>
          <w:szCs w:val="22"/>
        </w:rPr>
        <w:t>Wykona</w:t>
      </w:r>
      <w:r w:rsidRPr="00052A29">
        <w:rPr>
          <w:sz w:val="22"/>
          <w:szCs w:val="22"/>
        </w:rPr>
        <w:t xml:space="preserve">wca zapewnia termin ważności na oferowane wyroby: minimum </w:t>
      </w:r>
      <w:r>
        <w:rPr>
          <w:b/>
          <w:sz w:val="22"/>
          <w:szCs w:val="22"/>
        </w:rPr>
        <w:t>24 miesiące</w:t>
      </w:r>
      <w:r w:rsidRPr="00052A29">
        <w:rPr>
          <w:sz w:val="22"/>
          <w:szCs w:val="22"/>
        </w:rPr>
        <w:t xml:space="preserve"> od dnia dostawy.</w:t>
      </w:r>
    </w:p>
    <w:p w:rsidR="00956F90" w:rsidRPr="005A3F82" w:rsidRDefault="00956F90" w:rsidP="00E83894">
      <w:pPr>
        <w:contextualSpacing/>
        <w:rPr>
          <w:b/>
          <w:sz w:val="6"/>
          <w:szCs w:val="6"/>
        </w:rPr>
      </w:pPr>
    </w:p>
    <w:p w:rsidR="00956F90" w:rsidRPr="0022186D" w:rsidRDefault="00956F90" w:rsidP="00E83894">
      <w:pPr>
        <w:contextualSpacing/>
        <w:jc w:val="center"/>
        <w:rPr>
          <w:b/>
          <w:sz w:val="22"/>
          <w:szCs w:val="22"/>
        </w:rPr>
      </w:pPr>
      <w:r w:rsidRPr="0022186D">
        <w:rPr>
          <w:b/>
          <w:sz w:val="22"/>
          <w:szCs w:val="22"/>
        </w:rPr>
        <w:t>§ 3</w:t>
      </w:r>
    </w:p>
    <w:p w:rsidR="00956F90" w:rsidRPr="0022186D" w:rsidRDefault="00956F90" w:rsidP="00E83894">
      <w:pPr>
        <w:numPr>
          <w:ilvl w:val="0"/>
          <w:numId w:val="6"/>
        </w:numPr>
        <w:tabs>
          <w:tab w:val="clear" w:pos="2340"/>
        </w:tabs>
        <w:suppressAutoHyphens w:val="0"/>
        <w:ind w:left="374"/>
        <w:contextualSpacing/>
        <w:jc w:val="both"/>
        <w:rPr>
          <w:sz w:val="22"/>
          <w:szCs w:val="22"/>
        </w:rPr>
      </w:pPr>
      <w:r w:rsidRPr="0022186D">
        <w:rPr>
          <w:sz w:val="22"/>
          <w:szCs w:val="22"/>
        </w:rPr>
        <w:t>Za realizację przedmiotu umowy określonego w §1 strony ustalają wynagrodzenie zgodnie ze złożoną ofertą. Ogólną wartość zamówienia netto ustala się na ... zł, słownie: …zł, a brutto … zł, słownie: ... zł.</w:t>
      </w:r>
    </w:p>
    <w:p w:rsidR="00956F90" w:rsidRPr="0022186D" w:rsidRDefault="00956F90" w:rsidP="00E83894">
      <w:pPr>
        <w:numPr>
          <w:ilvl w:val="0"/>
          <w:numId w:val="6"/>
        </w:numPr>
        <w:tabs>
          <w:tab w:val="clear" w:pos="2340"/>
          <w:tab w:val="num" w:pos="374"/>
        </w:tabs>
        <w:suppressAutoHyphens w:val="0"/>
        <w:ind w:left="374" w:hanging="374"/>
        <w:contextualSpacing/>
        <w:jc w:val="both"/>
        <w:rPr>
          <w:sz w:val="22"/>
          <w:szCs w:val="22"/>
        </w:rPr>
      </w:pPr>
      <w:r w:rsidRPr="0022186D">
        <w:rPr>
          <w:sz w:val="22"/>
          <w:szCs w:val="22"/>
        </w:rPr>
        <w:t xml:space="preserve">Wykonawca zobowiązuje się nie podwyższać cen przez okres obowiązywania umowy </w:t>
      </w:r>
      <w:r w:rsidRPr="0022186D">
        <w:rPr>
          <w:sz w:val="22"/>
          <w:szCs w:val="22"/>
        </w:rPr>
        <w:br/>
        <w:t xml:space="preserve">a w przypadku okresowych promocji lub rabatów na wyroby objęte umową przetargową, Wykonawca zobowiązuje się do zastosowania warunków promocyjnych. </w:t>
      </w:r>
    </w:p>
    <w:p w:rsidR="00956F90" w:rsidRPr="0022186D" w:rsidRDefault="00956F90" w:rsidP="00E83894">
      <w:pPr>
        <w:numPr>
          <w:ilvl w:val="0"/>
          <w:numId w:val="6"/>
        </w:numPr>
        <w:tabs>
          <w:tab w:val="clear" w:pos="2340"/>
          <w:tab w:val="num" w:pos="374"/>
        </w:tabs>
        <w:suppressAutoHyphens w:val="0"/>
        <w:ind w:left="374" w:hanging="374"/>
        <w:contextualSpacing/>
        <w:jc w:val="both"/>
        <w:rPr>
          <w:sz w:val="22"/>
          <w:szCs w:val="22"/>
        </w:rPr>
      </w:pPr>
      <w:r w:rsidRPr="0022186D">
        <w:rPr>
          <w:sz w:val="22"/>
          <w:szCs w:val="22"/>
        </w:rPr>
        <w:t>Termin płatności wymagany przez Zamawiającego wynosi</w:t>
      </w:r>
      <w:r>
        <w:rPr>
          <w:sz w:val="22"/>
          <w:szCs w:val="22"/>
        </w:rPr>
        <w:t xml:space="preserve"> </w:t>
      </w:r>
      <w:r w:rsidRPr="004F32FA">
        <w:rPr>
          <w:b/>
          <w:sz w:val="22"/>
          <w:szCs w:val="22"/>
        </w:rPr>
        <w:t>90</w:t>
      </w:r>
      <w:r>
        <w:rPr>
          <w:b/>
          <w:sz w:val="22"/>
          <w:szCs w:val="22"/>
        </w:rPr>
        <w:t xml:space="preserve"> </w:t>
      </w:r>
      <w:r w:rsidRPr="0022186D">
        <w:rPr>
          <w:b/>
          <w:sz w:val="22"/>
          <w:szCs w:val="22"/>
        </w:rPr>
        <w:t>dni</w:t>
      </w:r>
      <w:r w:rsidRPr="0022186D">
        <w:rPr>
          <w:sz w:val="22"/>
          <w:szCs w:val="22"/>
        </w:rPr>
        <w:t xml:space="preserve"> </w:t>
      </w:r>
      <w:r>
        <w:rPr>
          <w:sz w:val="22"/>
          <w:szCs w:val="22"/>
        </w:rPr>
        <w:t xml:space="preserve">(słownie: sześćdziesiąt) </w:t>
      </w:r>
      <w:r w:rsidRPr="0022186D">
        <w:rPr>
          <w:sz w:val="22"/>
          <w:szCs w:val="22"/>
        </w:rPr>
        <w:t>od daty przekazania Wykonawcy protokołu zużycia. Zamawiający niezwłocznie przeka</w:t>
      </w:r>
      <w:r>
        <w:rPr>
          <w:sz w:val="22"/>
          <w:szCs w:val="22"/>
        </w:rPr>
        <w:t xml:space="preserve">że protokół zużycia Wykonawcy, </w:t>
      </w:r>
      <w:r w:rsidRPr="0022186D">
        <w:rPr>
          <w:sz w:val="22"/>
          <w:szCs w:val="22"/>
        </w:rPr>
        <w:t>po wykorzystaniu asortymentu. Wykonawca niezwłocznie przekaże fakturę Aptece Zakładowej Zamawiającego.</w:t>
      </w:r>
    </w:p>
    <w:p w:rsidR="00956F90" w:rsidRPr="0022186D" w:rsidRDefault="00956F90" w:rsidP="00E83894">
      <w:pPr>
        <w:numPr>
          <w:ilvl w:val="0"/>
          <w:numId w:val="6"/>
        </w:numPr>
        <w:tabs>
          <w:tab w:val="clear" w:pos="2340"/>
        </w:tabs>
        <w:suppressAutoHyphens w:val="0"/>
        <w:ind w:left="374"/>
        <w:contextualSpacing/>
        <w:jc w:val="both"/>
        <w:rPr>
          <w:sz w:val="22"/>
          <w:szCs w:val="22"/>
        </w:rPr>
      </w:pPr>
      <w:r w:rsidRPr="0022186D">
        <w:rPr>
          <w:sz w:val="22"/>
          <w:szCs w:val="22"/>
        </w:rPr>
        <w:t>Jako dzień zapłaty uważać się będzie dzień obciążenia rachunku bankowego Zamawiającego.</w:t>
      </w:r>
    </w:p>
    <w:p w:rsidR="00956F90" w:rsidRPr="0022186D" w:rsidRDefault="00956F90" w:rsidP="00E83894">
      <w:pPr>
        <w:numPr>
          <w:ilvl w:val="0"/>
          <w:numId w:val="6"/>
        </w:numPr>
        <w:tabs>
          <w:tab w:val="clear" w:pos="2340"/>
        </w:tabs>
        <w:suppressAutoHyphens w:val="0"/>
        <w:ind w:left="374"/>
        <w:contextualSpacing/>
        <w:jc w:val="both"/>
        <w:rPr>
          <w:sz w:val="22"/>
          <w:szCs w:val="22"/>
        </w:rPr>
      </w:pPr>
      <w:r w:rsidRPr="0022186D">
        <w:rPr>
          <w:sz w:val="22"/>
          <w:szCs w:val="22"/>
        </w:rPr>
        <w:t>W razie nie uregulowania przez Zamawiającego płatności w wyznaczonym terminie, Wykonawca ma prawo żądać zapłaty odsetek</w:t>
      </w:r>
      <w:r w:rsidRPr="0022186D">
        <w:rPr>
          <w:b/>
          <w:bCs/>
          <w:sz w:val="22"/>
          <w:szCs w:val="22"/>
        </w:rPr>
        <w:t xml:space="preserve"> </w:t>
      </w:r>
      <w:r w:rsidRPr="0022186D">
        <w:rPr>
          <w:sz w:val="22"/>
          <w:szCs w:val="22"/>
        </w:rPr>
        <w:t>w wysokości ustawowej od nieuregulowanych należności wyłącznie po upływie terminu płatności przewidzianego umową.</w:t>
      </w:r>
    </w:p>
    <w:p w:rsidR="00956F90" w:rsidRPr="0022186D" w:rsidRDefault="00956F90" w:rsidP="00E83894">
      <w:pPr>
        <w:numPr>
          <w:ilvl w:val="0"/>
          <w:numId w:val="6"/>
        </w:numPr>
        <w:tabs>
          <w:tab w:val="clear" w:pos="2340"/>
        </w:tabs>
        <w:suppressAutoHyphens w:val="0"/>
        <w:ind w:left="374"/>
        <w:contextualSpacing/>
        <w:jc w:val="both"/>
        <w:rPr>
          <w:sz w:val="22"/>
          <w:szCs w:val="22"/>
        </w:rPr>
      </w:pPr>
      <w:r w:rsidRPr="0022186D">
        <w:rPr>
          <w:sz w:val="22"/>
          <w:szCs w:val="22"/>
        </w:rPr>
        <w:t>Wykonawca zobowiązuje się do nie przelewania wierzytelności wynikających z tytułu zawartej umowy na rzecz innych podmiotów oraz nie zawierania umów poręczenia bez zgody podmiotu tworzącego Zamawiającego.</w:t>
      </w:r>
    </w:p>
    <w:p w:rsidR="00956F90" w:rsidRPr="005A3F82" w:rsidRDefault="00956F90" w:rsidP="00E83894">
      <w:pPr>
        <w:suppressAutoHyphens w:val="0"/>
        <w:ind w:left="14"/>
        <w:contextualSpacing/>
        <w:jc w:val="both"/>
        <w:rPr>
          <w:sz w:val="6"/>
          <w:szCs w:val="6"/>
        </w:rPr>
      </w:pPr>
    </w:p>
    <w:p w:rsidR="00956F90" w:rsidRPr="0022186D" w:rsidRDefault="00956F90" w:rsidP="00E83894">
      <w:pPr>
        <w:contextualSpacing/>
        <w:jc w:val="center"/>
        <w:rPr>
          <w:b/>
          <w:sz w:val="22"/>
          <w:szCs w:val="22"/>
        </w:rPr>
      </w:pPr>
      <w:r w:rsidRPr="0022186D">
        <w:rPr>
          <w:b/>
          <w:sz w:val="22"/>
          <w:szCs w:val="22"/>
        </w:rPr>
        <w:t>§ 4</w:t>
      </w:r>
    </w:p>
    <w:p w:rsidR="00956F90" w:rsidRPr="0022186D" w:rsidRDefault="00956F90" w:rsidP="00E83894">
      <w:pPr>
        <w:numPr>
          <w:ilvl w:val="0"/>
          <w:numId w:val="7"/>
        </w:numPr>
        <w:suppressAutoHyphens w:val="0"/>
        <w:autoSpaceDE w:val="0"/>
        <w:autoSpaceDN w:val="0"/>
        <w:adjustRightInd w:val="0"/>
        <w:jc w:val="both"/>
        <w:rPr>
          <w:sz w:val="22"/>
          <w:szCs w:val="22"/>
        </w:rPr>
      </w:pPr>
      <w:r w:rsidRPr="0022186D">
        <w:rPr>
          <w:sz w:val="22"/>
          <w:szCs w:val="22"/>
        </w:rPr>
        <w:t>Wykonawca ponosi pełną odpowiedzialność za właściwe i terminowe wykonanie całego przedmiotu umowy, w tym także odpowiedzialność za jakość, terminowość oraz bezpieczeństwo realizowanych zobowiązań wynikających z umów o podwykonawstwo.</w:t>
      </w:r>
    </w:p>
    <w:p w:rsidR="00956F90" w:rsidRPr="0022186D" w:rsidRDefault="00956F90" w:rsidP="00E83894">
      <w:pPr>
        <w:numPr>
          <w:ilvl w:val="0"/>
          <w:numId w:val="7"/>
        </w:numPr>
        <w:suppressAutoHyphens w:val="0"/>
        <w:autoSpaceDE w:val="0"/>
        <w:autoSpaceDN w:val="0"/>
        <w:adjustRightInd w:val="0"/>
        <w:jc w:val="both"/>
        <w:rPr>
          <w:sz w:val="22"/>
          <w:szCs w:val="22"/>
        </w:rPr>
      </w:pPr>
      <w:r w:rsidRPr="0022186D">
        <w:rPr>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956F90" w:rsidRPr="0022186D" w:rsidRDefault="00956F90" w:rsidP="00E83894">
      <w:pPr>
        <w:numPr>
          <w:ilvl w:val="0"/>
          <w:numId w:val="7"/>
        </w:numPr>
        <w:suppressAutoHyphens w:val="0"/>
        <w:autoSpaceDE w:val="0"/>
        <w:autoSpaceDN w:val="0"/>
        <w:adjustRightInd w:val="0"/>
        <w:jc w:val="both"/>
        <w:rPr>
          <w:sz w:val="22"/>
          <w:szCs w:val="22"/>
        </w:rPr>
      </w:pPr>
      <w:r w:rsidRPr="0022186D">
        <w:rPr>
          <w:sz w:val="22"/>
          <w:szCs w:val="22"/>
        </w:rPr>
        <w:t>W przypadku gdy w trakcie trwania niniejszej umowy, zmianie ulegną akty prawne będące podstawą sporządzenia dokumentacji, Wykonawca jest zobowiązany zapewnić zgodność dokumentacji z przepisami prawa obowiązującymi w dniu jej odbioru.</w:t>
      </w:r>
    </w:p>
    <w:p w:rsidR="00956F90" w:rsidRPr="0022186D" w:rsidRDefault="00956F90" w:rsidP="00E83894">
      <w:pPr>
        <w:numPr>
          <w:ilvl w:val="0"/>
          <w:numId w:val="7"/>
        </w:numPr>
        <w:suppressAutoHyphens w:val="0"/>
        <w:autoSpaceDE w:val="0"/>
        <w:autoSpaceDN w:val="0"/>
        <w:adjustRightInd w:val="0"/>
        <w:jc w:val="both"/>
        <w:rPr>
          <w:sz w:val="22"/>
          <w:szCs w:val="22"/>
        </w:rPr>
      </w:pPr>
      <w:r w:rsidRPr="0022186D">
        <w:rPr>
          <w:sz w:val="22"/>
          <w:szCs w:val="22"/>
        </w:rPr>
        <w:t>Przez występujące w treści umowy określenie „dni”, rozumie się następujące po sobie dni kalendarzowe, a w przypadkach gdy umowa posługuje się pojęciem „dni robocze” powołuje się na p</w:t>
      </w:r>
      <w:r w:rsidRPr="0022186D">
        <w:rPr>
          <w:sz w:val="22"/>
          <w:szCs w:val="22"/>
          <w:shd w:val="clear" w:color="auto" w:fill="FFFFFF"/>
        </w:rPr>
        <w:t>owszechne rozumienie tego pojęcia, gdzie za dzień roboczy uznawany jest każdy dzień tygodnia od poniedziałku do piątku, za wyjątkiem dni ustawowo wolnych od pracy oraz sobót.</w:t>
      </w:r>
    </w:p>
    <w:p w:rsidR="00956F90" w:rsidRPr="0022186D" w:rsidRDefault="00956F90" w:rsidP="00E83894">
      <w:pPr>
        <w:numPr>
          <w:ilvl w:val="0"/>
          <w:numId w:val="7"/>
        </w:numPr>
        <w:suppressAutoHyphens w:val="0"/>
        <w:autoSpaceDE w:val="0"/>
        <w:autoSpaceDN w:val="0"/>
        <w:adjustRightInd w:val="0"/>
        <w:jc w:val="both"/>
        <w:rPr>
          <w:sz w:val="22"/>
          <w:szCs w:val="22"/>
        </w:rPr>
      </w:pPr>
      <w:r w:rsidRPr="0022186D">
        <w:rPr>
          <w:sz w:val="22"/>
          <w:szCs w:val="22"/>
          <w:shd w:val="clear" w:color="auto" w:fill="FFFFFF"/>
        </w:rPr>
        <w:t>Obliczanie terminu powinno być dokonywane zgodnie z ustawą z dnia 23 kwietnia 1964 r. Kodeks cywilny (</w:t>
      </w:r>
      <w:r w:rsidRPr="0022186D">
        <w:rPr>
          <w:sz w:val="22"/>
          <w:szCs w:val="22"/>
        </w:rPr>
        <w:t>t.j. Dz. U. z 2017 r., poz. 459</w:t>
      </w:r>
      <w:r w:rsidRPr="0022186D">
        <w:rPr>
          <w:sz w:val="22"/>
          <w:szCs w:val="22"/>
          <w:shd w:val="clear" w:color="auto" w:fill="FFFFFF"/>
        </w:rPr>
        <w:t>) zwanej dalej „KC”. W myśl normy zawartej w art. 111 KC, termin oznaczony w dniach kończy się z upływem ostatniego dnia. W przypadkach gdy początkiem terminu oznaczonego w dniach jest pewne zdarzenie, nie uwzględnia się przy obliczaniu terminu dnia, w którym to zdarzenie nastąpiło. Ponadto z uwagi na przepis art. 115 KC, w przypadkach gdy koniec terminu do wykonania czynności przypada na dzień uznawany ustawowo za wolny od pracy lub na sobotę, termin upływa następnego dnia, który nie jest dniem wolnym od pracy ani sobotą.</w:t>
      </w:r>
    </w:p>
    <w:p w:rsidR="00956F90" w:rsidRPr="005A3F82" w:rsidRDefault="00956F90" w:rsidP="00E83894">
      <w:pPr>
        <w:contextualSpacing/>
        <w:jc w:val="center"/>
        <w:rPr>
          <w:b/>
          <w:sz w:val="6"/>
          <w:szCs w:val="6"/>
        </w:rPr>
      </w:pPr>
    </w:p>
    <w:p w:rsidR="00956F90" w:rsidRPr="0022186D" w:rsidRDefault="00956F90" w:rsidP="00E83894">
      <w:pPr>
        <w:contextualSpacing/>
        <w:jc w:val="center"/>
        <w:rPr>
          <w:b/>
          <w:sz w:val="22"/>
          <w:szCs w:val="22"/>
        </w:rPr>
      </w:pPr>
      <w:r w:rsidRPr="0022186D">
        <w:rPr>
          <w:b/>
          <w:sz w:val="22"/>
          <w:szCs w:val="22"/>
        </w:rPr>
        <w:t>§ 5</w:t>
      </w:r>
    </w:p>
    <w:p w:rsidR="00956F90" w:rsidRPr="0022186D" w:rsidRDefault="00956F90"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bCs/>
          <w:sz w:val="22"/>
          <w:szCs w:val="22"/>
        </w:rPr>
        <w:t xml:space="preserve">Wykonawca powierza / nie powierza* wykonanie części zamówienia podwykonawcom. </w:t>
      </w:r>
    </w:p>
    <w:p w:rsidR="00956F90" w:rsidRPr="0022186D" w:rsidRDefault="00956F90"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sz w:val="22"/>
          <w:szCs w:val="22"/>
        </w:rPr>
        <w:t>W przypadku powierzenia wykonania części zamówienia podwykonawcom, Wykonawca odpowiada za pracę podwykonawców jak za własną. Płatności w stosunku do podwykonawców muszą być zgodne z przepisami KC.</w:t>
      </w:r>
    </w:p>
    <w:p w:rsidR="00956F90" w:rsidRPr="0022186D" w:rsidRDefault="00956F90" w:rsidP="00E83894">
      <w:pPr>
        <w:pStyle w:val="BodyTextIndent2"/>
        <w:suppressAutoHyphens w:val="0"/>
        <w:spacing w:after="0" w:line="240" w:lineRule="auto"/>
        <w:ind w:left="374" w:hanging="374"/>
        <w:contextualSpacing/>
        <w:jc w:val="both"/>
        <w:rPr>
          <w:bCs/>
          <w:i/>
          <w:sz w:val="22"/>
          <w:szCs w:val="22"/>
        </w:rPr>
      </w:pPr>
      <w:r w:rsidRPr="0022186D">
        <w:rPr>
          <w:i/>
          <w:sz w:val="22"/>
          <w:szCs w:val="22"/>
        </w:rPr>
        <w:t>*niepotrzebne skreślić</w:t>
      </w:r>
    </w:p>
    <w:p w:rsidR="00956F90" w:rsidRPr="005A3F82" w:rsidRDefault="00956F90" w:rsidP="00E83894">
      <w:pPr>
        <w:contextualSpacing/>
        <w:jc w:val="center"/>
        <w:rPr>
          <w:b/>
          <w:sz w:val="6"/>
          <w:szCs w:val="6"/>
        </w:rPr>
      </w:pPr>
    </w:p>
    <w:p w:rsidR="00956F90" w:rsidRDefault="00956F90" w:rsidP="00E83894">
      <w:pPr>
        <w:contextualSpacing/>
        <w:jc w:val="center"/>
        <w:rPr>
          <w:b/>
          <w:sz w:val="22"/>
          <w:szCs w:val="22"/>
        </w:rPr>
      </w:pPr>
    </w:p>
    <w:p w:rsidR="00956F90" w:rsidRDefault="00956F90" w:rsidP="00E83894">
      <w:pPr>
        <w:contextualSpacing/>
        <w:jc w:val="center"/>
        <w:rPr>
          <w:b/>
          <w:sz w:val="22"/>
          <w:szCs w:val="22"/>
        </w:rPr>
      </w:pPr>
    </w:p>
    <w:p w:rsidR="00956F90" w:rsidRDefault="00956F90" w:rsidP="00E83894">
      <w:pPr>
        <w:contextualSpacing/>
        <w:jc w:val="center"/>
        <w:rPr>
          <w:b/>
          <w:sz w:val="22"/>
          <w:szCs w:val="22"/>
        </w:rPr>
      </w:pPr>
    </w:p>
    <w:p w:rsidR="00956F90" w:rsidRDefault="00956F90" w:rsidP="00E83894">
      <w:pPr>
        <w:contextualSpacing/>
        <w:jc w:val="center"/>
        <w:rPr>
          <w:b/>
          <w:sz w:val="22"/>
          <w:szCs w:val="22"/>
        </w:rPr>
      </w:pPr>
    </w:p>
    <w:p w:rsidR="00956F90" w:rsidRPr="0022186D" w:rsidRDefault="00956F90" w:rsidP="00E83894">
      <w:pPr>
        <w:contextualSpacing/>
        <w:jc w:val="center"/>
        <w:rPr>
          <w:b/>
          <w:sz w:val="22"/>
          <w:szCs w:val="22"/>
        </w:rPr>
      </w:pPr>
      <w:r w:rsidRPr="0022186D">
        <w:rPr>
          <w:b/>
          <w:sz w:val="22"/>
          <w:szCs w:val="22"/>
        </w:rPr>
        <w:t>§ 6</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 xml:space="preserve">Wykonawca udziela pełnej gwarancji na oferowane wyroby medyczne co najmniej </w:t>
      </w:r>
      <w:r>
        <w:rPr>
          <w:sz w:val="22"/>
          <w:szCs w:val="22"/>
        </w:rPr>
        <w:t xml:space="preserve">24 (dwadzieścia cztery) </w:t>
      </w:r>
      <w:r w:rsidRPr="0022186D">
        <w:rPr>
          <w:sz w:val="22"/>
          <w:szCs w:val="22"/>
        </w:rPr>
        <w:t xml:space="preserve"> </w:t>
      </w:r>
      <w:r>
        <w:rPr>
          <w:sz w:val="22"/>
          <w:szCs w:val="22"/>
        </w:rPr>
        <w:t>miesiące</w:t>
      </w:r>
      <w:r w:rsidRPr="0022186D">
        <w:rPr>
          <w:sz w:val="22"/>
          <w:szCs w:val="22"/>
        </w:rPr>
        <w:t xml:space="preserve"> od dnia dostawy.</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 xml:space="preserve">Wykonawca odpowiada za rodzaj, jakość, ilość oraz termin przydatności do użycia dostarczanego towaru objętego każdym jednostkowym zamówieniem. </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W przypadku wad jakościowych towaru, Zamawiający zawiadamia pisemnie Wykonawcę o wadach sporządzając komisyjny protokół.</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W przypadku wad jakościowych przedmiotu zamówienia Wykonawca zobowiązuje się do jego wymiany w terminie do 10 dni od otrzymania zawiadomienia na piśmie wraz z reklamowanym asortymentem – na koszt Wykonawcy.</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 xml:space="preserve">Jeżeli Wykonawca nie uwzględni braków ilościowych lub wad jakościowych wymienionych             w protokole, o którym mowa w ust. 3, zobowiązany jest na piśmie przedstawić swoje stanowisko. Nie wstrzymuje to jego obowiązku określonego w ust. 4. </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 lub inną osobą upoważnioną.</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Wykonawca zapewnia asortyment nowy, kompletny, który będzie gotowy do użytkowania bez żadnych dodatkowych zakupów, posiadający gwarancje w języku polskim oraz właściwe opakowanie.</w:t>
      </w:r>
    </w:p>
    <w:p w:rsidR="00956F90" w:rsidRPr="0022186D" w:rsidRDefault="00956F90" w:rsidP="00E83894">
      <w:pPr>
        <w:numPr>
          <w:ilvl w:val="0"/>
          <w:numId w:val="10"/>
        </w:numPr>
        <w:tabs>
          <w:tab w:val="clear" w:pos="734"/>
        </w:tabs>
        <w:suppressAutoHyphens w:val="0"/>
        <w:ind w:left="374"/>
        <w:jc w:val="both"/>
        <w:rPr>
          <w:sz w:val="22"/>
          <w:szCs w:val="22"/>
        </w:rPr>
      </w:pPr>
      <w:r w:rsidRPr="0022186D">
        <w:rPr>
          <w:sz w:val="22"/>
          <w:szCs w:val="22"/>
        </w:rPr>
        <w:t xml:space="preserve">Dostarczany przedmiot zamówienia winien być zaopatrzony w etykietę handlową sporządzoną </w:t>
      </w:r>
      <w:r w:rsidRPr="0022186D">
        <w:rPr>
          <w:sz w:val="22"/>
          <w:szCs w:val="22"/>
        </w:rPr>
        <w:br/>
        <w:t xml:space="preserve">w języku polskim, zawierającą niezbędne informacje potrzebne do bezpiecznego używania </w:t>
      </w:r>
      <w:r w:rsidRPr="0022186D">
        <w:rPr>
          <w:sz w:val="22"/>
          <w:szCs w:val="22"/>
        </w:rPr>
        <w:br/>
        <w:t xml:space="preserve">dla bezpośredniego użytkownika. Jeśli oryginalna dokumentacja jest sporządzona w innym języku, </w:t>
      </w:r>
      <w:r w:rsidRPr="0022186D">
        <w:rPr>
          <w:sz w:val="22"/>
          <w:szCs w:val="22"/>
        </w:rPr>
        <w:br/>
        <w:t xml:space="preserve">to Wykonawca dostarczy wraz z oryginałem tłumaczenie na język polski. </w:t>
      </w:r>
    </w:p>
    <w:p w:rsidR="00956F90" w:rsidRPr="005A3F82" w:rsidRDefault="00956F90" w:rsidP="00E83894">
      <w:pPr>
        <w:jc w:val="center"/>
        <w:rPr>
          <w:sz w:val="6"/>
          <w:szCs w:val="6"/>
        </w:rPr>
      </w:pPr>
    </w:p>
    <w:p w:rsidR="00956F90" w:rsidRDefault="00956F90" w:rsidP="00E83894">
      <w:pPr>
        <w:jc w:val="center"/>
        <w:rPr>
          <w:b/>
          <w:sz w:val="22"/>
          <w:szCs w:val="22"/>
        </w:rPr>
      </w:pPr>
    </w:p>
    <w:p w:rsidR="00956F90" w:rsidRPr="005A3F82" w:rsidRDefault="00956F90" w:rsidP="00E83894">
      <w:pPr>
        <w:contextualSpacing/>
        <w:jc w:val="center"/>
        <w:rPr>
          <w:b/>
          <w:sz w:val="6"/>
          <w:szCs w:val="6"/>
        </w:rPr>
      </w:pPr>
    </w:p>
    <w:p w:rsidR="00956F90" w:rsidRPr="0022186D" w:rsidRDefault="00956F90" w:rsidP="00E83894">
      <w:pPr>
        <w:contextualSpacing/>
        <w:jc w:val="center"/>
        <w:rPr>
          <w:b/>
          <w:sz w:val="22"/>
          <w:szCs w:val="22"/>
        </w:rPr>
      </w:pPr>
      <w:r w:rsidRPr="0022186D">
        <w:rPr>
          <w:b/>
          <w:sz w:val="22"/>
          <w:szCs w:val="22"/>
        </w:rPr>
        <w:t xml:space="preserve">§ </w:t>
      </w:r>
      <w:r>
        <w:rPr>
          <w:b/>
          <w:sz w:val="22"/>
          <w:szCs w:val="22"/>
        </w:rPr>
        <w:t>7</w:t>
      </w:r>
    </w:p>
    <w:p w:rsidR="00956F90" w:rsidRPr="0022186D" w:rsidRDefault="00956F90" w:rsidP="00E83894">
      <w:pPr>
        <w:pStyle w:val="BodyText"/>
        <w:numPr>
          <w:ilvl w:val="0"/>
          <w:numId w:val="14"/>
        </w:numPr>
        <w:suppressAutoHyphens w:val="0"/>
        <w:spacing w:after="0"/>
        <w:jc w:val="both"/>
        <w:rPr>
          <w:sz w:val="22"/>
          <w:szCs w:val="22"/>
        </w:rPr>
      </w:pPr>
      <w:r w:rsidRPr="0022186D">
        <w:rPr>
          <w:sz w:val="22"/>
          <w:szCs w:val="22"/>
        </w:rPr>
        <w:t>Wykonawca płaci Zamawiającemu kary umowne:</w:t>
      </w:r>
    </w:p>
    <w:p w:rsidR="00956F90" w:rsidRPr="0022186D" w:rsidRDefault="00956F90" w:rsidP="00E83894">
      <w:pPr>
        <w:numPr>
          <w:ilvl w:val="0"/>
          <w:numId w:val="8"/>
        </w:numPr>
        <w:tabs>
          <w:tab w:val="clear" w:pos="2340"/>
        </w:tabs>
        <w:suppressAutoHyphens w:val="0"/>
        <w:ind w:left="748"/>
        <w:jc w:val="both"/>
        <w:rPr>
          <w:sz w:val="22"/>
          <w:szCs w:val="22"/>
        </w:rPr>
      </w:pPr>
      <w:r w:rsidRPr="0022186D">
        <w:rPr>
          <w:sz w:val="22"/>
          <w:szCs w:val="22"/>
        </w:rPr>
        <w:t xml:space="preserve"> za zwłokę w wykonaniu zamówienia w wysokości 10% wartości brutto wyrobów niedostarczonych w terminie za każdy dzień zwłoki;</w:t>
      </w:r>
    </w:p>
    <w:p w:rsidR="00956F90" w:rsidRPr="0022186D" w:rsidRDefault="00956F90" w:rsidP="00E83894">
      <w:pPr>
        <w:numPr>
          <w:ilvl w:val="0"/>
          <w:numId w:val="8"/>
        </w:numPr>
        <w:tabs>
          <w:tab w:val="clear" w:pos="2340"/>
        </w:tabs>
        <w:suppressAutoHyphens w:val="0"/>
        <w:ind w:left="748"/>
        <w:jc w:val="both"/>
        <w:rPr>
          <w:sz w:val="22"/>
          <w:szCs w:val="22"/>
        </w:rPr>
      </w:pPr>
      <w:r w:rsidRPr="0022186D">
        <w:rPr>
          <w:sz w:val="22"/>
          <w:szCs w:val="22"/>
        </w:rPr>
        <w:t xml:space="preserve"> za odmowę dostarczenia zamówionego towaru w wysokości 10% wartości brutto niezrealizowanego zamówienia, przy czym Zamawiający zastrzega sobie prawo do dokonania zakupu u innego dostawcy i dodatkowego obciążenia Wykonawcy kosztami poniesionymi </w:t>
      </w:r>
      <w:r w:rsidRPr="0022186D">
        <w:rPr>
          <w:sz w:val="22"/>
          <w:szCs w:val="22"/>
        </w:rPr>
        <w:br/>
        <w:t xml:space="preserve">w związku z takim zakupem, w tym ceną produktu; </w:t>
      </w:r>
    </w:p>
    <w:p w:rsidR="00956F90" w:rsidRPr="0022186D" w:rsidRDefault="00956F90" w:rsidP="00E83894">
      <w:pPr>
        <w:numPr>
          <w:ilvl w:val="0"/>
          <w:numId w:val="8"/>
        </w:numPr>
        <w:tabs>
          <w:tab w:val="clear" w:pos="2340"/>
        </w:tabs>
        <w:suppressAutoHyphens w:val="0"/>
        <w:ind w:left="748"/>
        <w:jc w:val="both"/>
        <w:rPr>
          <w:sz w:val="22"/>
          <w:szCs w:val="22"/>
        </w:rPr>
      </w:pPr>
      <w:r w:rsidRPr="0022186D">
        <w:rPr>
          <w:sz w:val="22"/>
          <w:szCs w:val="22"/>
        </w:rPr>
        <w:t xml:space="preserve"> z tytułu rozwiązania umowy z przyczyn zależnych od Wykonawcy w wysokości 10% niezrealizowanej wartości brutto zamówienia.</w:t>
      </w:r>
    </w:p>
    <w:p w:rsidR="00956F90" w:rsidRPr="0022186D" w:rsidRDefault="00956F90" w:rsidP="00E83894">
      <w:pPr>
        <w:numPr>
          <w:ilvl w:val="0"/>
          <w:numId w:val="14"/>
        </w:numPr>
        <w:suppressAutoHyphens w:val="0"/>
        <w:jc w:val="both"/>
        <w:rPr>
          <w:sz w:val="22"/>
          <w:szCs w:val="22"/>
        </w:rPr>
      </w:pPr>
      <w:r w:rsidRPr="0022186D">
        <w:rPr>
          <w:sz w:val="22"/>
          <w:szCs w:val="22"/>
        </w:rPr>
        <w:t>Zamawiający zastrzega sobie prawo do dochodzenia odszkodowania uzupełniającego przewyższającego karę umowną do wysokości poniesionej szkody.</w:t>
      </w:r>
    </w:p>
    <w:p w:rsidR="00956F90" w:rsidRPr="005A3F82" w:rsidRDefault="00956F90" w:rsidP="00E83894">
      <w:pPr>
        <w:tabs>
          <w:tab w:val="left" w:pos="284"/>
        </w:tabs>
        <w:contextualSpacing/>
        <w:jc w:val="center"/>
        <w:rPr>
          <w:b/>
          <w:bCs/>
          <w:sz w:val="6"/>
          <w:szCs w:val="6"/>
        </w:rPr>
      </w:pPr>
    </w:p>
    <w:p w:rsidR="00956F90" w:rsidRPr="0022186D" w:rsidRDefault="00956F90" w:rsidP="00E83894">
      <w:pPr>
        <w:jc w:val="center"/>
        <w:rPr>
          <w:b/>
          <w:sz w:val="22"/>
          <w:szCs w:val="22"/>
        </w:rPr>
      </w:pPr>
      <w:r w:rsidRPr="0022186D">
        <w:rPr>
          <w:b/>
          <w:sz w:val="22"/>
          <w:szCs w:val="22"/>
        </w:rPr>
        <w:t xml:space="preserve">§ </w:t>
      </w:r>
      <w:r>
        <w:rPr>
          <w:b/>
          <w:sz w:val="22"/>
          <w:szCs w:val="22"/>
        </w:rPr>
        <w:t>8</w:t>
      </w:r>
    </w:p>
    <w:p w:rsidR="00956F90" w:rsidRPr="0022186D" w:rsidRDefault="00956F90" w:rsidP="00E83894">
      <w:pPr>
        <w:numPr>
          <w:ilvl w:val="0"/>
          <w:numId w:val="13"/>
        </w:numPr>
        <w:tabs>
          <w:tab w:val="clear" w:pos="0"/>
        </w:tabs>
        <w:suppressAutoHyphens w:val="0"/>
        <w:ind w:left="374"/>
        <w:jc w:val="both"/>
        <w:rPr>
          <w:sz w:val="22"/>
          <w:szCs w:val="22"/>
        </w:rPr>
      </w:pPr>
      <w:r w:rsidRPr="0022186D">
        <w:rPr>
          <w:sz w:val="22"/>
          <w:szCs w:val="22"/>
        </w:rPr>
        <w:t>Zamawiający zastrzega sobie prawo natychmiastowego rozwiązania umowy bez zachowania okresu wypowiedzenia w przypadku  zaistnienia następujących okoliczności:</w:t>
      </w:r>
    </w:p>
    <w:p w:rsidR="00956F90" w:rsidRPr="0022186D" w:rsidRDefault="00956F90" w:rsidP="00E83894">
      <w:pPr>
        <w:numPr>
          <w:ilvl w:val="1"/>
          <w:numId w:val="5"/>
        </w:numPr>
        <w:tabs>
          <w:tab w:val="clear" w:pos="1440"/>
        </w:tabs>
        <w:ind w:left="748"/>
        <w:jc w:val="both"/>
        <w:rPr>
          <w:sz w:val="22"/>
          <w:szCs w:val="22"/>
        </w:rPr>
      </w:pPr>
      <w:r w:rsidRPr="0022186D">
        <w:rPr>
          <w:sz w:val="22"/>
          <w:szCs w:val="22"/>
        </w:rPr>
        <w:t>trzykrotna zwłoka Wykonawcy w realizacji przedmiotu umowy,</w:t>
      </w:r>
    </w:p>
    <w:p w:rsidR="00956F90" w:rsidRPr="0022186D" w:rsidRDefault="00956F90" w:rsidP="00E83894">
      <w:pPr>
        <w:numPr>
          <w:ilvl w:val="1"/>
          <w:numId w:val="5"/>
        </w:numPr>
        <w:tabs>
          <w:tab w:val="clear" w:pos="1440"/>
          <w:tab w:val="left" w:pos="374"/>
          <w:tab w:val="num" w:pos="748"/>
        </w:tabs>
        <w:suppressAutoHyphens w:val="0"/>
        <w:ind w:left="748" w:hanging="374"/>
        <w:jc w:val="both"/>
        <w:rPr>
          <w:sz w:val="22"/>
          <w:szCs w:val="22"/>
        </w:rPr>
      </w:pPr>
      <w:r w:rsidRPr="0022186D">
        <w:rPr>
          <w:sz w:val="22"/>
          <w:szCs w:val="22"/>
        </w:rPr>
        <w:t>jednorazowa rażąca zwłoka Wykonawcy w wykonaniu umowy, rozumiana jako okres przekraczający 7 dni od dnia złożenia zamówienia przez Zamawiającego,</w:t>
      </w:r>
    </w:p>
    <w:p w:rsidR="00956F90" w:rsidRPr="0022186D" w:rsidRDefault="00956F90" w:rsidP="00E83894">
      <w:pPr>
        <w:numPr>
          <w:ilvl w:val="1"/>
          <w:numId w:val="5"/>
        </w:numPr>
        <w:tabs>
          <w:tab w:val="clear" w:pos="1440"/>
          <w:tab w:val="num" w:pos="748"/>
        </w:tabs>
        <w:suppressAutoHyphens w:val="0"/>
        <w:ind w:left="748" w:hanging="374"/>
        <w:jc w:val="both"/>
        <w:rPr>
          <w:sz w:val="22"/>
          <w:szCs w:val="22"/>
        </w:rPr>
      </w:pPr>
      <w:r w:rsidRPr="0022186D">
        <w:rPr>
          <w:sz w:val="22"/>
          <w:szCs w:val="22"/>
        </w:rPr>
        <w:t xml:space="preserve">trzykrotnej pisemnej i nieskutecznej reklamacji Zamawiającego dotyczącej jakości dostarczanych towarów, w szczególności gdy trzykrotna reklamacja złożona przez Zamawiającego będzie dotyczyła asortymentu z tej samej pozycji </w:t>
      </w:r>
      <w:r w:rsidRPr="0022186D">
        <w:rPr>
          <w:iCs/>
          <w:sz w:val="22"/>
          <w:szCs w:val="22"/>
        </w:rPr>
        <w:t xml:space="preserve">arkusza asortymentowo-cenowego stanowiącego załącznik nr 4 do SIWZ będącego załącznikiem do umowy, </w:t>
      </w:r>
    </w:p>
    <w:p w:rsidR="00956F90" w:rsidRPr="0022186D" w:rsidRDefault="00956F90" w:rsidP="00E83894">
      <w:pPr>
        <w:numPr>
          <w:ilvl w:val="1"/>
          <w:numId w:val="5"/>
        </w:numPr>
        <w:tabs>
          <w:tab w:val="clear" w:pos="1440"/>
          <w:tab w:val="num" w:pos="748"/>
        </w:tabs>
        <w:suppressAutoHyphens w:val="0"/>
        <w:ind w:left="748" w:hanging="374"/>
        <w:jc w:val="both"/>
        <w:rPr>
          <w:sz w:val="22"/>
          <w:szCs w:val="22"/>
        </w:rPr>
      </w:pPr>
      <w:r w:rsidRPr="0022186D">
        <w:rPr>
          <w:sz w:val="22"/>
          <w:szCs w:val="22"/>
        </w:rPr>
        <w:t>dwukrotnego dostarczenia Zamawiającemu towaru, którego termin użycia minął.</w:t>
      </w:r>
    </w:p>
    <w:p w:rsidR="00956F90" w:rsidRPr="0022186D" w:rsidRDefault="00956F90" w:rsidP="00E83894">
      <w:pPr>
        <w:numPr>
          <w:ilvl w:val="0"/>
          <w:numId w:val="5"/>
        </w:numPr>
        <w:tabs>
          <w:tab w:val="clear" w:pos="720"/>
        </w:tabs>
        <w:suppressAutoHyphens w:val="0"/>
        <w:ind w:left="374"/>
        <w:jc w:val="both"/>
        <w:rPr>
          <w:sz w:val="22"/>
          <w:szCs w:val="22"/>
        </w:rPr>
      </w:pPr>
      <w:r w:rsidRPr="0022186D">
        <w:rPr>
          <w:sz w:val="22"/>
          <w:szCs w:val="22"/>
        </w:rPr>
        <w:t xml:space="preserve">Odstąpienie od umowy przez Zamawiającego będzie poprzedzone wezwaniem Wykonawcy </w:t>
      </w:r>
      <w:r>
        <w:rPr>
          <w:sz w:val="22"/>
          <w:szCs w:val="22"/>
        </w:rPr>
        <w:br/>
      </w:r>
      <w:r w:rsidRPr="0022186D">
        <w:rPr>
          <w:sz w:val="22"/>
          <w:szCs w:val="22"/>
        </w:rPr>
        <w:t>do realizowania umowy zgodnie z zawartymi w umowie postanowieniami.</w:t>
      </w:r>
    </w:p>
    <w:p w:rsidR="00956F90" w:rsidRPr="005A3F82" w:rsidRDefault="00956F90" w:rsidP="00E83894">
      <w:pPr>
        <w:contextualSpacing/>
        <w:jc w:val="center"/>
        <w:rPr>
          <w:b/>
          <w:sz w:val="6"/>
          <w:szCs w:val="6"/>
        </w:rPr>
      </w:pPr>
    </w:p>
    <w:p w:rsidR="00956F90" w:rsidRDefault="00956F90" w:rsidP="00E83894">
      <w:pPr>
        <w:ind w:left="374" w:hanging="374"/>
        <w:contextualSpacing/>
        <w:jc w:val="center"/>
        <w:rPr>
          <w:b/>
          <w:sz w:val="22"/>
          <w:szCs w:val="22"/>
        </w:rPr>
      </w:pPr>
    </w:p>
    <w:p w:rsidR="00956F90" w:rsidRDefault="00956F90" w:rsidP="00E83894">
      <w:pPr>
        <w:ind w:left="374" w:hanging="374"/>
        <w:contextualSpacing/>
        <w:jc w:val="center"/>
        <w:rPr>
          <w:b/>
          <w:sz w:val="22"/>
          <w:szCs w:val="22"/>
        </w:rPr>
      </w:pPr>
    </w:p>
    <w:p w:rsidR="00956F90" w:rsidRDefault="00956F90" w:rsidP="001E3DB4">
      <w:pPr>
        <w:contextualSpacing/>
        <w:rPr>
          <w:b/>
          <w:sz w:val="22"/>
          <w:szCs w:val="22"/>
        </w:rPr>
      </w:pPr>
    </w:p>
    <w:p w:rsidR="00956F90" w:rsidRPr="0022186D" w:rsidRDefault="00956F90" w:rsidP="00E83894">
      <w:pPr>
        <w:ind w:left="374" w:hanging="374"/>
        <w:contextualSpacing/>
        <w:jc w:val="center"/>
        <w:rPr>
          <w:b/>
          <w:sz w:val="22"/>
          <w:szCs w:val="22"/>
        </w:rPr>
      </w:pPr>
      <w:r w:rsidRPr="0022186D">
        <w:rPr>
          <w:b/>
          <w:sz w:val="22"/>
          <w:szCs w:val="22"/>
        </w:rPr>
        <w:t xml:space="preserve">§ </w:t>
      </w:r>
      <w:r>
        <w:rPr>
          <w:b/>
          <w:sz w:val="22"/>
          <w:szCs w:val="22"/>
        </w:rPr>
        <w:t>9</w:t>
      </w:r>
    </w:p>
    <w:p w:rsidR="00956F90" w:rsidRPr="0022186D" w:rsidRDefault="00956F90"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Wszelkie zmiany niniejszej umowy muszą być dokonywane za zgodą obu stron wyrażoną </w:t>
      </w:r>
      <w:r w:rsidRPr="0022186D">
        <w:rPr>
          <w:sz w:val="22"/>
          <w:szCs w:val="22"/>
        </w:rPr>
        <w:br/>
        <w:t>na piśmie pod rygorem nieważności, z zastrzeżeniem art. 144 ustawy pzp.</w:t>
      </w:r>
    </w:p>
    <w:p w:rsidR="00956F90" w:rsidRPr="0022186D" w:rsidRDefault="00956F90"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Zgodnie z art. 144 ustawy pzp, zamawiający dopuszcza następujące istotne zmiany umowy, </w:t>
      </w:r>
      <w:r w:rsidRPr="0022186D">
        <w:rPr>
          <w:sz w:val="22"/>
          <w:szCs w:val="22"/>
        </w:rPr>
        <w:br/>
        <w:t>w stosunku do treści oferty:</w:t>
      </w:r>
    </w:p>
    <w:p w:rsidR="00956F90" w:rsidRPr="0022186D" w:rsidRDefault="00956F90"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wartości umowy w przypadku:</w:t>
      </w:r>
    </w:p>
    <w:p w:rsidR="00956F90" w:rsidRPr="0022186D" w:rsidRDefault="00956F90" w:rsidP="00E83894">
      <w:pPr>
        <w:tabs>
          <w:tab w:val="left" w:pos="748"/>
        </w:tabs>
        <w:suppressAutoHyphens w:val="0"/>
        <w:ind w:left="748" w:hanging="374"/>
        <w:jc w:val="both"/>
        <w:rPr>
          <w:sz w:val="22"/>
          <w:szCs w:val="22"/>
        </w:rPr>
      </w:pPr>
      <w:r w:rsidRPr="0022186D">
        <w:rPr>
          <w:sz w:val="22"/>
          <w:szCs w:val="22"/>
        </w:rPr>
        <w:tab/>
        <w:t>a) zmiany ustawowej stawki podatku VAT w okresie obowiązywania umowy; ceny jednostkowe netto pozostaną bez zmian, zmianie ulegnie cena brutto w zakresie wynikającym ze zmiany stawki VAT,</w:t>
      </w:r>
    </w:p>
    <w:p w:rsidR="00956F90" w:rsidRPr="0022186D" w:rsidRDefault="00956F90" w:rsidP="00E83894">
      <w:pPr>
        <w:tabs>
          <w:tab w:val="left" w:pos="748"/>
        </w:tabs>
        <w:suppressAutoHyphens w:val="0"/>
        <w:ind w:left="748" w:hanging="374"/>
        <w:jc w:val="both"/>
        <w:rPr>
          <w:sz w:val="22"/>
          <w:szCs w:val="22"/>
        </w:rPr>
      </w:pPr>
      <w:r w:rsidRPr="0022186D">
        <w:rPr>
          <w:sz w:val="22"/>
          <w:szCs w:val="22"/>
        </w:rPr>
        <w:tab/>
        <w:t>b) zmiany cen asortymentu wskazanego w umowie w razie zmiany cen i marż urzędowych asortymentu będącego przedmiotem umowy,</w:t>
      </w:r>
    </w:p>
    <w:p w:rsidR="00956F90" w:rsidRPr="0022186D" w:rsidRDefault="00956F90" w:rsidP="00E83894">
      <w:pPr>
        <w:numPr>
          <w:ilvl w:val="1"/>
          <w:numId w:val="8"/>
        </w:numPr>
        <w:tabs>
          <w:tab w:val="clear" w:pos="2340"/>
          <w:tab w:val="left" w:pos="360"/>
          <w:tab w:val="left" w:pos="540"/>
          <w:tab w:val="left" w:pos="720"/>
          <w:tab w:val="left" w:pos="748"/>
          <w:tab w:val="num" w:pos="1122"/>
        </w:tabs>
        <w:suppressAutoHyphens w:val="0"/>
        <w:ind w:left="748" w:firstLine="0"/>
        <w:jc w:val="both"/>
        <w:rPr>
          <w:sz w:val="22"/>
          <w:szCs w:val="22"/>
        </w:rPr>
      </w:pPr>
      <w:r w:rsidRPr="0022186D">
        <w:rPr>
          <w:sz w:val="22"/>
          <w:szCs w:val="22"/>
        </w:rPr>
        <w:t>zmianę ceny jednostkowej netto i brutto asortymentu, w przypadku wprowadzenia nowych uregulowań prawa  powszechnie  obowiązującego, które  wymagałyby dokonania takich zmian;</w:t>
      </w:r>
    </w:p>
    <w:p w:rsidR="00956F90" w:rsidRPr="0015304D" w:rsidRDefault="00956F90" w:rsidP="0015304D">
      <w:pPr>
        <w:numPr>
          <w:ilvl w:val="1"/>
          <w:numId w:val="9"/>
        </w:numPr>
        <w:tabs>
          <w:tab w:val="clear" w:pos="1440"/>
          <w:tab w:val="left" w:pos="748"/>
        </w:tabs>
        <w:suppressAutoHyphens w:val="0"/>
        <w:ind w:left="748" w:hanging="374"/>
        <w:jc w:val="both"/>
        <w:rPr>
          <w:sz w:val="22"/>
          <w:szCs w:val="22"/>
        </w:rPr>
      </w:pPr>
      <w:r w:rsidRPr="0022186D">
        <w:rPr>
          <w:sz w:val="22"/>
          <w:szCs w:val="22"/>
        </w:rPr>
        <w:t>zmianę terminu wykonania zamówienia:</w:t>
      </w:r>
      <w:r>
        <w:rPr>
          <w:sz w:val="22"/>
          <w:szCs w:val="22"/>
        </w:rPr>
        <w:t xml:space="preserve"> </w:t>
      </w:r>
      <w:r w:rsidRPr="0015304D">
        <w:rPr>
          <w:sz w:val="22"/>
          <w:szCs w:val="22"/>
        </w:rPr>
        <w:t>może on ulec wydłużeniu ponad termin realizacji zamówienia określony w §2 ust. 1</w:t>
      </w:r>
      <w:r>
        <w:rPr>
          <w:sz w:val="22"/>
          <w:szCs w:val="22"/>
        </w:rPr>
        <w:t xml:space="preserve"> </w:t>
      </w:r>
      <w:r w:rsidRPr="0015304D">
        <w:rPr>
          <w:sz w:val="22"/>
          <w:szCs w:val="22"/>
        </w:rPr>
        <w:t>w przypadku niewykorzystania całej wartości asortymentu, którego dotyczy umowa w terminie określonym w umowie;</w:t>
      </w:r>
    </w:p>
    <w:p w:rsidR="00956F90" w:rsidRPr="0022186D" w:rsidRDefault="00956F90"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przedmiotu umowy w zakresie nie wykraczającym poza określenie przedmiotu zamówienia zawarte w specyfikacji istotnych warunków zamówienia:</w:t>
      </w:r>
    </w:p>
    <w:p w:rsidR="00956F90" w:rsidRPr="0022186D" w:rsidRDefault="00956F90" w:rsidP="00E83894">
      <w:pPr>
        <w:numPr>
          <w:ilvl w:val="2"/>
          <w:numId w:val="9"/>
        </w:numPr>
        <w:tabs>
          <w:tab w:val="left" w:pos="1122"/>
        </w:tabs>
        <w:suppressAutoHyphens w:val="0"/>
        <w:ind w:left="1122" w:hanging="374"/>
        <w:jc w:val="both"/>
        <w:rPr>
          <w:sz w:val="22"/>
          <w:szCs w:val="22"/>
        </w:rPr>
      </w:pPr>
      <w:r w:rsidRPr="0022186D">
        <w:rPr>
          <w:sz w:val="22"/>
          <w:szCs w:val="22"/>
        </w:rPr>
        <w:t xml:space="preserve">w przypadku wprowadzenia do obrotu odpowiednika wyrobu medycznego o lepszych niż wyrób medyczny będący przedmiotem zamówienia właściwościach jakościowych, </w:t>
      </w:r>
      <w:r w:rsidRPr="0022186D">
        <w:rPr>
          <w:sz w:val="22"/>
          <w:szCs w:val="22"/>
        </w:rPr>
        <w:br/>
        <w:t>lub technicznych bądź będącego „następcą” wycofanego wcześniej wyrobu medycznego,</w:t>
      </w:r>
    </w:p>
    <w:p w:rsidR="00956F90" w:rsidRPr="0022186D" w:rsidRDefault="00956F90" w:rsidP="00E83894">
      <w:pPr>
        <w:tabs>
          <w:tab w:val="left" w:pos="1122"/>
        </w:tabs>
        <w:suppressAutoHyphens w:val="0"/>
        <w:ind w:left="1122" w:hanging="374"/>
        <w:jc w:val="both"/>
        <w:rPr>
          <w:sz w:val="22"/>
          <w:szCs w:val="22"/>
        </w:rPr>
      </w:pPr>
      <w:r w:rsidRPr="0022186D">
        <w:rPr>
          <w:sz w:val="22"/>
          <w:szCs w:val="22"/>
        </w:rPr>
        <w:t>b)  w przypadku zmiany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956F90" w:rsidRPr="0022186D" w:rsidRDefault="00956F90" w:rsidP="00E83894">
      <w:pPr>
        <w:tabs>
          <w:tab w:val="left" w:pos="1122"/>
        </w:tabs>
        <w:suppressAutoHyphens w:val="0"/>
        <w:ind w:left="1122" w:hanging="374"/>
        <w:jc w:val="both"/>
        <w:rPr>
          <w:sz w:val="22"/>
          <w:szCs w:val="22"/>
        </w:rPr>
      </w:pPr>
      <w:r w:rsidRPr="0022186D">
        <w:rPr>
          <w:sz w:val="22"/>
          <w:szCs w:val="22"/>
        </w:rPr>
        <w:t>c)  w przypadku zakończenia produkcji lub wycofania z rynku produktu będącego przedmiotem zamówienia. W przypadku tym dopuszcza się zmianę na nowy produkt o tych samych bądź lepszych parametrach po cenie jednostkowej zaoferowanej w ofercie;</w:t>
      </w:r>
    </w:p>
    <w:p w:rsidR="00956F90" w:rsidRPr="0022186D" w:rsidRDefault="00956F90" w:rsidP="00E83894">
      <w:pPr>
        <w:tabs>
          <w:tab w:val="left" w:pos="748"/>
        </w:tabs>
        <w:suppressAutoHyphens w:val="0"/>
        <w:ind w:left="748" w:hanging="374"/>
        <w:jc w:val="both"/>
        <w:rPr>
          <w:sz w:val="22"/>
          <w:szCs w:val="22"/>
        </w:rPr>
      </w:pPr>
      <w:r w:rsidRPr="0022186D">
        <w:rPr>
          <w:sz w:val="22"/>
          <w:szCs w:val="22"/>
        </w:rPr>
        <w:t>4)    zmianę treści umowy w przypadku zmiany nazwy jednej ze stron.</w:t>
      </w:r>
    </w:p>
    <w:p w:rsidR="00956F90" w:rsidRPr="0022186D" w:rsidRDefault="00956F90" w:rsidP="00E83894">
      <w:pPr>
        <w:suppressAutoHyphens w:val="0"/>
        <w:ind w:left="374" w:hanging="374"/>
        <w:jc w:val="both"/>
        <w:rPr>
          <w:sz w:val="22"/>
          <w:szCs w:val="22"/>
        </w:rPr>
      </w:pPr>
      <w:r w:rsidRPr="0022186D">
        <w:rPr>
          <w:sz w:val="22"/>
          <w:szCs w:val="22"/>
        </w:rPr>
        <w:t>3.  Strona wnioskująca o zmianę umowy, przedkłada drugiej stronie pisemne uzasadnienie konieczności wprowadzenia zmian do umowy, w razie potrzeby z załączeniem odpowiednich dokumentów uzasadniających konieczność zmiany. Zmiany zawartej umowy będą wymagały pisemnego aneksu pod rygorem nieważności.</w:t>
      </w:r>
    </w:p>
    <w:p w:rsidR="00956F90" w:rsidRPr="005A3F82" w:rsidRDefault="00956F90" w:rsidP="00E83894">
      <w:pPr>
        <w:suppressAutoHyphens w:val="0"/>
        <w:contextualSpacing/>
        <w:jc w:val="both"/>
        <w:rPr>
          <w:sz w:val="6"/>
          <w:szCs w:val="6"/>
        </w:rPr>
      </w:pPr>
    </w:p>
    <w:p w:rsidR="00956F90" w:rsidRPr="005A3F82" w:rsidRDefault="00956F90" w:rsidP="00E83894">
      <w:pPr>
        <w:contextualSpacing/>
        <w:jc w:val="center"/>
        <w:rPr>
          <w:b/>
          <w:sz w:val="6"/>
          <w:szCs w:val="6"/>
        </w:rPr>
      </w:pPr>
    </w:p>
    <w:p w:rsidR="00956F90" w:rsidRPr="0022186D" w:rsidRDefault="00956F90" w:rsidP="00E83894">
      <w:pPr>
        <w:contextualSpacing/>
        <w:jc w:val="center"/>
        <w:rPr>
          <w:b/>
          <w:sz w:val="22"/>
          <w:szCs w:val="22"/>
        </w:rPr>
      </w:pPr>
      <w:r w:rsidRPr="0022186D">
        <w:rPr>
          <w:b/>
          <w:sz w:val="22"/>
          <w:szCs w:val="22"/>
        </w:rPr>
        <w:t>§ 1</w:t>
      </w:r>
      <w:r>
        <w:rPr>
          <w:b/>
          <w:sz w:val="22"/>
          <w:szCs w:val="22"/>
        </w:rPr>
        <w:t>2</w:t>
      </w:r>
    </w:p>
    <w:p w:rsidR="00956F90" w:rsidRPr="00C67762" w:rsidRDefault="00956F90" w:rsidP="00E83894">
      <w:pPr>
        <w:contextualSpacing/>
        <w:jc w:val="both"/>
        <w:rPr>
          <w:sz w:val="22"/>
          <w:szCs w:val="22"/>
        </w:rPr>
      </w:pPr>
      <w:r w:rsidRPr="00C67762">
        <w:rPr>
          <w:sz w:val="22"/>
          <w:szCs w:val="22"/>
        </w:rPr>
        <w:t xml:space="preserve">Zamawiający zastrzega, iż uprawniony będzie do odstąpienia od umowy w trybie art. 145 ustawy </w:t>
      </w:r>
      <w:r>
        <w:rPr>
          <w:sz w:val="22"/>
          <w:szCs w:val="22"/>
        </w:rPr>
        <w:t xml:space="preserve">              </w:t>
      </w:r>
      <w:r w:rsidRPr="00C67762">
        <w:rPr>
          <w:sz w:val="22"/>
          <w:szCs w:val="22"/>
        </w:rPr>
        <w:t>z dnia 29 stycznia 2004 r. – Prawo zamówień publicznych (t.j.: Dz. U. z 201</w:t>
      </w:r>
      <w:r>
        <w:rPr>
          <w:sz w:val="22"/>
          <w:szCs w:val="22"/>
        </w:rPr>
        <w:t>8</w:t>
      </w:r>
      <w:r w:rsidRPr="00C67762">
        <w:rPr>
          <w:sz w:val="22"/>
          <w:szCs w:val="22"/>
        </w:rPr>
        <w:t xml:space="preserve"> r. poz. </w:t>
      </w:r>
      <w:r>
        <w:rPr>
          <w:sz w:val="22"/>
          <w:szCs w:val="22"/>
        </w:rPr>
        <w:t>1986</w:t>
      </w:r>
      <w:r w:rsidRPr="00C67762">
        <w:rPr>
          <w:sz w:val="22"/>
          <w:szCs w:val="22"/>
        </w:rPr>
        <w:t xml:space="preserve">) w razie wystąpienia istotnej zmiany okoliczności powodującej, że wykonanie umowy nie leży w interesie publicznym, czego nie można było przewidzieć w chwili jej zawarcia, </w:t>
      </w:r>
      <w:r w:rsidRPr="00C67762">
        <w:rPr>
          <w:bCs/>
          <w:sz w:val="22"/>
          <w:szCs w:val="22"/>
        </w:rPr>
        <w:t>lub jeżeli dalsze wykonywanie umowy może zagrozić istotnemu interesowi bezpieczeństwa państwa lub bezpieczeństwu publicznemu</w:t>
      </w:r>
      <w:r w:rsidRPr="00C67762">
        <w:rPr>
          <w:b/>
          <w:bCs/>
          <w:sz w:val="22"/>
          <w:szCs w:val="22"/>
        </w:rPr>
        <w:t xml:space="preserve">, </w:t>
      </w:r>
      <w:r w:rsidRPr="00C67762">
        <w:rPr>
          <w:sz w:val="22"/>
          <w:szCs w:val="22"/>
        </w:rPr>
        <w:t xml:space="preserve">w terminie 30 dni od powzięcia wiadomości o tych okolicznościach. </w:t>
      </w:r>
    </w:p>
    <w:p w:rsidR="00956F90" w:rsidRPr="005A3F82" w:rsidRDefault="00956F90" w:rsidP="00E83894">
      <w:pPr>
        <w:jc w:val="center"/>
        <w:rPr>
          <w:b/>
          <w:sz w:val="6"/>
          <w:szCs w:val="6"/>
        </w:rPr>
      </w:pPr>
    </w:p>
    <w:p w:rsidR="00956F90" w:rsidRDefault="00956F90" w:rsidP="00E83894">
      <w:pPr>
        <w:jc w:val="center"/>
        <w:rPr>
          <w:b/>
          <w:sz w:val="22"/>
          <w:szCs w:val="22"/>
        </w:rPr>
      </w:pPr>
    </w:p>
    <w:p w:rsidR="00956F90" w:rsidRPr="0022186D" w:rsidRDefault="00956F90" w:rsidP="00E83894">
      <w:pPr>
        <w:jc w:val="center"/>
        <w:rPr>
          <w:b/>
          <w:sz w:val="22"/>
          <w:szCs w:val="22"/>
        </w:rPr>
      </w:pPr>
      <w:r w:rsidRPr="0022186D">
        <w:rPr>
          <w:b/>
          <w:sz w:val="22"/>
          <w:szCs w:val="22"/>
        </w:rPr>
        <w:t>§ 1</w:t>
      </w:r>
      <w:r>
        <w:rPr>
          <w:b/>
          <w:sz w:val="22"/>
          <w:szCs w:val="22"/>
        </w:rPr>
        <w:t>3</w:t>
      </w:r>
    </w:p>
    <w:p w:rsidR="00956F90" w:rsidRPr="00693933" w:rsidRDefault="00956F90" w:rsidP="00E83894">
      <w:pPr>
        <w:jc w:val="both"/>
        <w:rPr>
          <w:sz w:val="22"/>
          <w:szCs w:val="22"/>
        </w:rPr>
      </w:pPr>
      <w:r w:rsidRPr="00693933">
        <w:rPr>
          <w:sz w:val="22"/>
          <w:szCs w:val="22"/>
        </w:rPr>
        <w:t xml:space="preserve">W związku z nałożonymi zadaniami obronnymi w ramach realizacji Rozporządzenia Rady Ministrów </w:t>
      </w:r>
      <w:r w:rsidRPr="00693933">
        <w:rPr>
          <w:sz w:val="22"/>
          <w:szCs w:val="22"/>
        </w:rPr>
        <w:br/>
        <w:t>z dnia 27.06.2012 r. w sprawie warunków i sposobu przygotowania oraz wykorzystania podmiotów leczniczych na potrzeby obronne państwa oraz właściwości organów w tych sprawach (Dz. U. 2012,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956F90" w:rsidRDefault="00956F90" w:rsidP="00E83894">
      <w:pPr>
        <w:contextualSpacing/>
        <w:jc w:val="center"/>
        <w:rPr>
          <w:b/>
          <w:sz w:val="6"/>
          <w:szCs w:val="6"/>
        </w:rPr>
      </w:pPr>
    </w:p>
    <w:p w:rsidR="00956F90" w:rsidRPr="005A3F82" w:rsidRDefault="00956F90" w:rsidP="00E83894">
      <w:pPr>
        <w:contextualSpacing/>
        <w:jc w:val="center"/>
        <w:rPr>
          <w:b/>
          <w:sz w:val="6"/>
          <w:szCs w:val="6"/>
        </w:rPr>
      </w:pPr>
    </w:p>
    <w:p w:rsidR="00956F90" w:rsidRDefault="00956F90" w:rsidP="00E83894">
      <w:pPr>
        <w:contextualSpacing/>
        <w:jc w:val="center"/>
        <w:rPr>
          <w:b/>
          <w:sz w:val="22"/>
          <w:szCs w:val="22"/>
        </w:rPr>
      </w:pPr>
    </w:p>
    <w:p w:rsidR="00956F90" w:rsidRPr="0022186D" w:rsidRDefault="00956F90" w:rsidP="00E83894">
      <w:pPr>
        <w:contextualSpacing/>
        <w:jc w:val="center"/>
        <w:rPr>
          <w:b/>
          <w:sz w:val="22"/>
          <w:szCs w:val="22"/>
        </w:rPr>
      </w:pPr>
      <w:r w:rsidRPr="0022186D">
        <w:rPr>
          <w:b/>
          <w:sz w:val="22"/>
          <w:szCs w:val="22"/>
        </w:rPr>
        <w:t>§ 1</w:t>
      </w:r>
      <w:r>
        <w:rPr>
          <w:b/>
          <w:sz w:val="22"/>
          <w:szCs w:val="22"/>
        </w:rPr>
        <w:t>4</w:t>
      </w:r>
    </w:p>
    <w:p w:rsidR="00956F90" w:rsidRPr="00FC5D79" w:rsidRDefault="00956F90" w:rsidP="00E83894">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W razie powstania sporu związanego z wykonaniem niniejszej umowy Strony zobowiązują się do zastosowania w pierwszej kolejności mediacji, jako alternatywnej metody rozwiązywania sporów, przed wniesieniem sprawy do sądu.</w:t>
      </w:r>
    </w:p>
    <w:p w:rsidR="00956F90" w:rsidRPr="00FC5D79" w:rsidRDefault="00956F90" w:rsidP="00E83894">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956F90" w:rsidRPr="0022186D" w:rsidRDefault="00956F90" w:rsidP="00E83894">
      <w:pPr>
        <w:contextualSpacing/>
        <w:jc w:val="center"/>
        <w:rPr>
          <w:b/>
          <w:sz w:val="22"/>
          <w:szCs w:val="22"/>
        </w:rPr>
      </w:pPr>
    </w:p>
    <w:p w:rsidR="00956F90" w:rsidRPr="0022186D" w:rsidRDefault="00956F90" w:rsidP="00E83894">
      <w:pPr>
        <w:contextualSpacing/>
        <w:jc w:val="center"/>
        <w:rPr>
          <w:b/>
          <w:sz w:val="22"/>
          <w:szCs w:val="22"/>
        </w:rPr>
      </w:pPr>
      <w:r w:rsidRPr="0022186D">
        <w:rPr>
          <w:b/>
          <w:sz w:val="22"/>
          <w:szCs w:val="22"/>
        </w:rPr>
        <w:t xml:space="preserve">§ </w:t>
      </w:r>
      <w:r>
        <w:rPr>
          <w:b/>
          <w:sz w:val="22"/>
          <w:szCs w:val="22"/>
        </w:rPr>
        <w:t>15</w:t>
      </w:r>
    </w:p>
    <w:p w:rsidR="00956F90" w:rsidRPr="0015304D" w:rsidRDefault="00956F90" w:rsidP="0015304D">
      <w:pPr>
        <w:contextualSpacing/>
        <w:jc w:val="both"/>
        <w:rPr>
          <w:sz w:val="22"/>
          <w:szCs w:val="22"/>
        </w:rPr>
      </w:pPr>
      <w:r w:rsidRPr="007E2DF4">
        <w:rPr>
          <w:sz w:val="22"/>
          <w:szCs w:val="22"/>
        </w:rPr>
        <w:t>W sprawach nie uregulowanych niniejszą umową mają zastosowanie właściwe przepisy Kodeksu Cywilnego oraz ustawy Prawo Zamówień Publicznych.</w:t>
      </w:r>
    </w:p>
    <w:p w:rsidR="00956F90" w:rsidRPr="0022186D" w:rsidRDefault="00956F90" w:rsidP="00E83894">
      <w:pPr>
        <w:contextualSpacing/>
        <w:jc w:val="center"/>
        <w:rPr>
          <w:b/>
          <w:sz w:val="22"/>
          <w:szCs w:val="22"/>
        </w:rPr>
      </w:pPr>
      <w:r w:rsidRPr="0022186D">
        <w:rPr>
          <w:b/>
          <w:sz w:val="22"/>
          <w:szCs w:val="22"/>
        </w:rPr>
        <w:t>§ 1</w:t>
      </w:r>
      <w:r>
        <w:rPr>
          <w:b/>
          <w:sz w:val="22"/>
          <w:szCs w:val="22"/>
        </w:rPr>
        <w:t>6</w:t>
      </w:r>
    </w:p>
    <w:p w:rsidR="00956F90" w:rsidRPr="007E2DF4" w:rsidRDefault="00956F90" w:rsidP="00E83894">
      <w:pPr>
        <w:contextualSpacing/>
        <w:jc w:val="both"/>
        <w:rPr>
          <w:sz w:val="22"/>
          <w:szCs w:val="22"/>
        </w:rPr>
      </w:pPr>
      <w:r w:rsidRPr="007E2DF4">
        <w:rPr>
          <w:sz w:val="22"/>
          <w:szCs w:val="22"/>
        </w:rPr>
        <w:t xml:space="preserve">Umowę niniejszą sporządzono w dwóch jednobrzmiących egzemplarzach po jednym dla każdej ze stron. </w:t>
      </w:r>
    </w:p>
    <w:p w:rsidR="00956F90" w:rsidRDefault="00956F90" w:rsidP="00E83894">
      <w:pPr>
        <w:contextualSpacing/>
        <w:jc w:val="both"/>
        <w:rPr>
          <w:i/>
          <w:sz w:val="22"/>
          <w:szCs w:val="22"/>
          <w:u w:val="single"/>
        </w:rPr>
      </w:pPr>
    </w:p>
    <w:p w:rsidR="00956F90" w:rsidRDefault="00956F90" w:rsidP="00E83894">
      <w:pPr>
        <w:contextualSpacing/>
        <w:jc w:val="both"/>
        <w:rPr>
          <w:i/>
          <w:sz w:val="22"/>
          <w:szCs w:val="22"/>
          <w:u w:val="single"/>
        </w:rPr>
      </w:pPr>
    </w:p>
    <w:p w:rsidR="00956F90" w:rsidRPr="0022186D" w:rsidRDefault="00956F90" w:rsidP="00E83894">
      <w:pPr>
        <w:contextualSpacing/>
        <w:jc w:val="both"/>
        <w:rPr>
          <w:i/>
          <w:sz w:val="22"/>
          <w:szCs w:val="22"/>
          <w:u w:val="single"/>
        </w:rPr>
      </w:pPr>
    </w:p>
    <w:p w:rsidR="00956F90" w:rsidRPr="00853CD4" w:rsidRDefault="00956F90" w:rsidP="00E83894">
      <w:pPr>
        <w:contextualSpacing/>
        <w:jc w:val="both"/>
        <w:rPr>
          <w:i/>
          <w:sz w:val="22"/>
          <w:szCs w:val="22"/>
          <w:u w:val="single"/>
        </w:rPr>
      </w:pPr>
      <w:r w:rsidRPr="00853CD4">
        <w:rPr>
          <w:i/>
          <w:sz w:val="22"/>
          <w:szCs w:val="22"/>
          <w:u w:val="single"/>
        </w:rPr>
        <w:t>Załącznik:</w:t>
      </w:r>
    </w:p>
    <w:p w:rsidR="00956F90" w:rsidRDefault="00956F90" w:rsidP="00E83894">
      <w:pPr>
        <w:contextualSpacing/>
        <w:jc w:val="both"/>
        <w:rPr>
          <w:i/>
          <w:sz w:val="22"/>
          <w:szCs w:val="22"/>
        </w:rPr>
      </w:pPr>
      <w:r w:rsidRPr="00853CD4">
        <w:rPr>
          <w:i/>
          <w:sz w:val="22"/>
          <w:szCs w:val="22"/>
        </w:rPr>
        <w:t>Oferta</w:t>
      </w:r>
      <w:r>
        <w:rPr>
          <w:i/>
          <w:sz w:val="22"/>
          <w:szCs w:val="22"/>
        </w:rPr>
        <w:t xml:space="preserve"> Wykonawcy:</w:t>
      </w:r>
    </w:p>
    <w:p w:rsidR="00956F90" w:rsidRPr="00122AE5" w:rsidRDefault="00956F90" w:rsidP="00E83894">
      <w:pPr>
        <w:contextualSpacing/>
        <w:jc w:val="both"/>
        <w:rPr>
          <w:i/>
          <w:sz w:val="22"/>
          <w:szCs w:val="22"/>
        </w:rPr>
      </w:pPr>
      <w:r w:rsidRPr="00122AE5">
        <w:rPr>
          <w:i/>
          <w:sz w:val="22"/>
          <w:szCs w:val="22"/>
        </w:rPr>
        <w:t xml:space="preserve">nr 1 – </w:t>
      </w:r>
      <w:r>
        <w:rPr>
          <w:i/>
          <w:sz w:val="22"/>
          <w:szCs w:val="22"/>
        </w:rPr>
        <w:t>F</w:t>
      </w:r>
      <w:r w:rsidRPr="00122AE5">
        <w:rPr>
          <w:i/>
          <w:sz w:val="22"/>
          <w:szCs w:val="22"/>
        </w:rPr>
        <w:t>ormular</w:t>
      </w:r>
      <w:r>
        <w:rPr>
          <w:i/>
          <w:sz w:val="22"/>
          <w:szCs w:val="22"/>
        </w:rPr>
        <w:t>z</w:t>
      </w:r>
      <w:r w:rsidRPr="00122AE5">
        <w:rPr>
          <w:i/>
          <w:sz w:val="22"/>
          <w:szCs w:val="22"/>
        </w:rPr>
        <w:t xml:space="preserve"> ofertow</w:t>
      </w:r>
      <w:r>
        <w:rPr>
          <w:i/>
          <w:sz w:val="22"/>
          <w:szCs w:val="22"/>
        </w:rPr>
        <w:t xml:space="preserve">y </w:t>
      </w:r>
      <w:r w:rsidRPr="00853CD4">
        <w:rPr>
          <w:i/>
          <w:sz w:val="22"/>
          <w:szCs w:val="22"/>
        </w:rPr>
        <w:t>–</w:t>
      </w:r>
      <w:r>
        <w:rPr>
          <w:i/>
          <w:sz w:val="22"/>
          <w:szCs w:val="22"/>
        </w:rPr>
        <w:t xml:space="preserve"> Z</w:t>
      </w:r>
      <w:r w:rsidRPr="00122AE5">
        <w:rPr>
          <w:i/>
          <w:sz w:val="22"/>
          <w:szCs w:val="22"/>
        </w:rPr>
        <w:t>ałącznik nr 1 do SIWZ</w:t>
      </w:r>
      <w:r>
        <w:rPr>
          <w:i/>
          <w:sz w:val="22"/>
          <w:szCs w:val="22"/>
        </w:rPr>
        <w:t>,</w:t>
      </w:r>
    </w:p>
    <w:p w:rsidR="00956F90" w:rsidRPr="00853CD4" w:rsidRDefault="00956F90" w:rsidP="00E83894">
      <w:pPr>
        <w:contextualSpacing/>
        <w:jc w:val="both"/>
        <w:rPr>
          <w:i/>
          <w:sz w:val="22"/>
          <w:szCs w:val="22"/>
        </w:rPr>
      </w:pPr>
      <w:r w:rsidRPr="00853CD4">
        <w:rPr>
          <w:i/>
          <w:sz w:val="22"/>
          <w:szCs w:val="22"/>
        </w:rPr>
        <w:t>nr 2 – Arkusz asortymentowo-cenowy – Załącznik nr 4 do SIWZ</w:t>
      </w:r>
    </w:p>
    <w:p w:rsidR="00956F90" w:rsidRPr="0022186D" w:rsidRDefault="00956F90" w:rsidP="00E83894">
      <w:pPr>
        <w:contextualSpacing/>
        <w:jc w:val="both"/>
        <w:rPr>
          <w:sz w:val="22"/>
          <w:szCs w:val="22"/>
        </w:rPr>
      </w:pPr>
    </w:p>
    <w:p w:rsidR="00956F90" w:rsidRPr="0022186D" w:rsidRDefault="00956F90" w:rsidP="00E83894">
      <w:pPr>
        <w:contextualSpacing/>
        <w:jc w:val="both"/>
        <w:rPr>
          <w:sz w:val="22"/>
          <w:szCs w:val="22"/>
        </w:rPr>
      </w:pPr>
    </w:p>
    <w:p w:rsidR="00956F90" w:rsidRPr="0022186D" w:rsidRDefault="00956F90" w:rsidP="00E83894">
      <w:pPr>
        <w:pStyle w:val="Heading1"/>
        <w:contextualSpacing/>
        <w:jc w:val="center"/>
        <w:rPr>
          <w:sz w:val="22"/>
          <w:szCs w:val="22"/>
        </w:rPr>
      </w:pPr>
      <w:r w:rsidRPr="0022186D">
        <w:rPr>
          <w:sz w:val="22"/>
          <w:szCs w:val="22"/>
        </w:rPr>
        <w:t>Zamawiający</w:t>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t>Wykonawca</w:t>
      </w:r>
    </w:p>
    <w:p w:rsidR="00956F90" w:rsidRPr="0022186D" w:rsidRDefault="00956F90" w:rsidP="00E83894">
      <w:pPr>
        <w:contextualSpacing/>
        <w:rPr>
          <w:b/>
          <w:sz w:val="22"/>
          <w:szCs w:val="22"/>
        </w:rPr>
      </w:pPr>
    </w:p>
    <w:p w:rsidR="00956F90" w:rsidRPr="0022186D" w:rsidRDefault="00956F90" w:rsidP="00E83894">
      <w:pPr>
        <w:jc w:val="right"/>
        <w:rPr>
          <w:b/>
          <w:bCs/>
          <w:sz w:val="22"/>
          <w:szCs w:val="22"/>
        </w:rPr>
      </w:pPr>
    </w:p>
    <w:p w:rsidR="00956F90" w:rsidRPr="0022186D" w:rsidRDefault="00956F90" w:rsidP="00E83894">
      <w:pPr>
        <w:jc w:val="right"/>
        <w:rPr>
          <w:b/>
          <w:bCs/>
          <w:sz w:val="22"/>
          <w:szCs w:val="22"/>
        </w:rPr>
      </w:pPr>
    </w:p>
    <w:p w:rsidR="00956F90" w:rsidRPr="0022186D" w:rsidRDefault="00956F90" w:rsidP="00E83894">
      <w:pPr>
        <w:jc w:val="right"/>
        <w:rPr>
          <w:b/>
          <w:bCs/>
          <w:sz w:val="22"/>
          <w:szCs w:val="22"/>
        </w:rPr>
      </w:pPr>
    </w:p>
    <w:p w:rsidR="00956F90" w:rsidRDefault="00956F90"/>
    <w:sectPr w:rsidR="00956F90" w:rsidSect="00071EC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90" w:rsidRDefault="00956F90">
      <w:r>
        <w:separator/>
      </w:r>
    </w:p>
  </w:endnote>
  <w:endnote w:type="continuationSeparator" w:id="0">
    <w:p w:rsidR="00956F90" w:rsidRDefault="0095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0" w:rsidRDefault="00956F90"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F90" w:rsidRDefault="00956F90" w:rsidP="00E64C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90" w:rsidRDefault="00956F90"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6F90" w:rsidRDefault="00956F90" w:rsidP="00E64C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90" w:rsidRDefault="00956F90">
      <w:r>
        <w:separator/>
      </w:r>
    </w:p>
  </w:footnote>
  <w:footnote w:type="continuationSeparator" w:id="0">
    <w:p w:rsidR="00956F90" w:rsidRDefault="0095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27"/>
    <w:multiLevelType w:val="hybridMultilevel"/>
    <w:tmpl w:val="F63E3C58"/>
    <w:lvl w:ilvl="0" w:tplc="2B14FD92">
      <w:start w:val="1"/>
      <w:numFmt w:val="decimal"/>
      <w:lvlText w:val="%1."/>
      <w:lvlJc w:val="left"/>
      <w:pPr>
        <w:tabs>
          <w:tab w:val="num" w:pos="2340"/>
        </w:tabs>
        <w:ind w:left="2340" w:hanging="360"/>
      </w:pPr>
      <w:rPr>
        <w:rFonts w:cs="Times New Roman" w:hint="default"/>
        <w:b w:val="0"/>
        <w:sz w:val="22"/>
        <w:szCs w:val="22"/>
      </w:rPr>
    </w:lvl>
    <w:lvl w:ilvl="1" w:tplc="6B006048">
      <w:start w:val="1"/>
      <w:numFmt w:val="decimal"/>
      <w:lvlText w:val="%2)"/>
      <w:lvlJc w:val="left"/>
      <w:pPr>
        <w:tabs>
          <w:tab w:val="num" w:pos="1440"/>
        </w:tabs>
        <w:ind w:left="1440" w:hanging="360"/>
      </w:pPr>
      <w:rPr>
        <w:rFonts w:cs="Times New Roman" w:hint="default"/>
        <w:b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7B0827"/>
    <w:multiLevelType w:val="hybridMultilevel"/>
    <w:tmpl w:val="0750C5FE"/>
    <w:lvl w:ilvl="0" w:tplc="8C946B0C">
      <w:start w:val="2"/>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30F468A2">
      <w:start w:val="1"/>
      <w:numFmt w:val="decimal"/>
      <w:lvlText w:val="%4."/>
      <w:lvlJc w:val="left"/>
      <w:pPr>
        <w:tabs>
          <w:tab w:val="num" w:pos="2880"/>
        </w:tabs>
        <w:ind w:left="2880" w:hanging="360"/>
      </w:pPr>
      <w:rPr>
        <w:rFonts w:cs="Times New Roman"/>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F033DC"/>
    <w:multiLevelType w:val="hybridMultilevel"/>
    <w:tmpl w:val="6A00EFCA"/>
    <w:lvl w:ilvl="0" w:tplc="677468CE">
      <w:start w:val="1"/>
      <w:numFmt w:val="decimal"/>
      <w:lvlText w:val="%1."/>
      <w:lvlJc w:val="left"/>
      <w:pPr>
        <w:tabs>
          <w:tab w:val="num" w:pos="1440"/>
        </w:tabs>
        <w:ind w:left="1440" w:hanging="360"/>
      </w:pPr>
      <w:rPr>
        <w:rFonts w:cs="Times New Roman" w:hint="default"/>
        <w:b w:val="0"/>
        <w:bCs w:val="0"/>
      </w:rPr>
    </w:lvl>
    <w:lvl w:ilvl="1" w:tplc="F66C42F4">
      <w:start w:val="1"/>
      <w:numFmt w:val="decimal"/>
      <w:lvlText w:val="%2)"/>
      <w:lvlJc w:val="left"/>
      <w:pPr>
        <w:tabs>
          <w:tab w:val="num" w:pos="1440"/>
        </w:tabs>
        <w:ind w:left="1420" w:hanging="340"/>
      </w:pPr>
      <w:rPr>
        <w:rFonts w:ascii="Times New Roman" w:eastAsia="Times New Roman" w:hAnsi="Times New Roman" w:cs="Times New Roman" w:hint="default"/>
        <w:b w:val="0"/>
        <w:bCs w:val="0"/>
      </w:rPr>
    </w:lvl>
    <w:lvl w:ilvl="2" w:tplc="C956959E">
      <w:start w:val="1"/>
      <w:numFmt w:val="lowerLetter"/>
      <w:lvlText w:val="%3)"/>
      <w:lvlJc w:val="left"/>
      <w:pPr>
        <w:tabs>
          <w:tab w:val="num" w:pos="90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5C846B0"/>
    <w:multiLevelType w:val="hybridMultilevel"/>
    <w:tmpl w:val="4F58593C"/>
    <w:lvl w:ilvl="0" w:tplc="ECBC6C72">
      <w:start w:val="1"/>
      <w:numFmt w:val="decimal"/>
      <w:lvlText w:val="%1."/>
      <w:lvlJc w:val="left"/>
      <w:pPr>
        <w:tabs>
          <w:tab w:val="num" w:pos="2340"/>
        </w:tabs>
        <w:ind w:left="23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3B1B48CA"/>
    <w:multiLevelType w:val="hybridMultilevel"/>
    <w:tmpl w:val="5C5A86D4"/>
    <w:lvl w:ilvl="0" w:tplc="B720F73C">
      <w:start w:val="1"/>
      <w:numFmt w:val="decimal"/>
      <w:lvlText w:val="%1."/>
      <w:lvlJc w:val="left"/>
      <w:pPr>
        <w:tabs>
          <w:tab w:val="num" w:pos="720"/>
        </w:tabs>
        <w:ind w:left="720" w:hanging="360"/>
      </w:pPr>
      <w:rPr>
        <w:rFonts w:cs="Times New Roman" w:hint="default"/>
      </w:rPr>
    </w:lvl>
    <w:lvl w:ilvl="1" w:tplc="DB3889E2">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7BDAC9B2">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B223819"/>
    <w:multiLevelType w:val="hybridMultilevel"/>
    <w:tmpl w:val="B29224BE"/>
    <w:lvl w:ilvl="0" w:tplc="94A4D77E">
      <w:start w:val="1"/>
      <w:numFmt w:val="decimal"/>
      <w:lvlText w:val="%1."/>
      <w:lvlJc w:val="left"/>
      <w:pPr>
        <w:tabs>
          <w:tab w:val="num" w:pos="748"/>
        </w:tabs>
        <w:ind w:left="748" w:hanging="360"/>
      </w:pPr>
      <w:rPr>
        <w:rFonts w:cs="Times New Roman" w:hint="default"/>
      </w:rPr>
    </w:lvl>
    <w:lvl w:ilvl="1" w:tplc="04150019">
      <w:start w:val="1"/>
      <w:numFmt w:val="lowerLetter"/>
      <w:lvlText w:val="%2."/>
      <w:lvlJc w:val="left"/>
      <w:pPr>
        <w:tabs>
          <w:tab w:val="num" w:pos="1454"/>
        </w:tabs>
        <w:ind w:left="1454" w:hanging="360"/>
      </w:pPr>
      <w:rPr>
        <w:rFonts w:cs="Times New Roman"/>
      </w:rPr>
    </w:lvl>
    <w:lvl w:ilvl="2" w:tplc="0415001B">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7">
    <w:nsid w:val="3C0C5416"/>
    <w:multiLevelType w:val="hybridMultilevel"/>
    <w:tmpl w:val="FC62DBC8"/>
    <w:lvl w:ilvl="0" w:tplc="4600EF92">
      <w:start w:val="1"/>
      <w:numFmt w:val="decimal"/>
      <w:lvlText w:val="%1."/>
      <w:lvlJc w:val="left"/>
      <w:pPr>
        <w:tabs>
          <w:tab w:val="num" w:pos="734"/>
        </w:tabs>
        <w:ind w:left="734"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hint="default"/>
      </w:rPr>
    </w:lvl>
    <w:lvl w:ilvl="1" w:tplc="E81E4B1A">
      <w:start w:val="3"/>
      <w:numFmt w:val="lowerLetter"/>
      <w:lvlText w:val="%2)"/>
      <w:lvlJc w:val="left"/>
      <w:pPr>
        <w:tabs>
          <w:tab w:val="num" w:pos="2340"/>
        </w:tabs>
        <w:ind w:left="2340" w:hanging="360"/>
      </w:pPr>
      <w:rPr>
        <w:rFonts w:cs="Times New Roman" w:hint="default"/>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9">
    <w:nsid w:val="42C84773"/>
    <w:multiLevelType w:val="hybridMultilevel"/>
    <w:tmpl w:val="8186828E"/>
    <w:lvl w:ilvl="0" w:tplc="E1E46EAE">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7234FD5"/>
    <w:multiLevelType w:val="hybridMultilevel"/>
    <w:tmpl w:val="C9CE6B0A"/>
    <w:lvl w:ilvl="0" w:tplc="C9DEE8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12">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4EF85174"/>
    <w:multiLevelType w:val="hybridMultilevel"/>
    <w:tmpl w:val="5FD4B7BC"/>
    <w:lvl w:ilvl="0" w:tplc="4AB8C2F6">
      <w:start w:val="1"/>
      <w:numFmt w:val="decimal"/>
      <w:lvlText w:val="%1."/>
      <w:lvlJc w:val="left"/>
      <w:pPr>
        <w:tabs>
          <w:tab w:val="num" w:pos="720"/>
        </w:tabs>
        <w:ind w:left="720" w:hanging="360"/>
      </w:pPr>
      <w:rPr>
        <w:rFonts w:cs="Times New Roman" w:hint="default"/>
        <w:b w:val="0"/>
      </w:rPr>
    </w:lvl>
    <w:lvl w:ilvl="1" w:tplc="C78A9870">
      <w:start w:val="1"/>
      <w:numFmt w:val="decimal"/>
      <w:lvlText w:val="%2)"/>
      <w:lvlJc w:val="left"/>
      <w:pPr>
        <w:tabs>
          <w:tab w:val="num" w:pos="720"/>
        </w:tabs>
        <w:ind w:left="720" w:hanging="360"/>
      </w:pPr>
      <w:rPr>
        <w:rFonts w:cs="Times New Roman" w:hint="default"/>
        <w:color w:val="auto"/>
      </w:rPr>
    </w:lvl>
    <w:lvl w:ilvl="2" w:tplc="04150017">
      <w:start w:val="1"/>
      <w:numFmt w:val="lowerLetter"/>
      <w:lvlText w:val="%3)"/>
      <w:lvlJc w:val="left"/>
      <w:pPr>
        <w:ind w:left="1620" w:hanging="360"/>
      </w:pPr>
      <w:rPr>
        <w:rFonts w:cs="Times New Roman" w:hint="default"/>
      </w:rPr>
    </w:lvl>
    <w:lvl w:ilvl="3" w:tplc="9A2CF06A">
      <w:start w:val="4"/>
      <w:numFmt w:val="decimal"/>
      <w:lvlText w:val="%4)"/>
      <w:lvlJc w:val="left"/>
      <w:pPr>
        <w:tabs>
          <w:tab w:val="num" w:pos="2160"/>
        </w:tabs>
        <w:ind w:left="2160" w:hanging="360"/>
      </w:pPr>
      <w:rPr>
        <w:rFonts w:cs="Times New Roman" w:hint="default"/>
        <w:color w:val="auto"/>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4">
    <w:nsid w:val="6D977E64"/>
    <w:multiLevelType w:val="hybridMultilevel"/>
    <w:tmpl w:val="6CF20D8A"/>
    <w:lvl w:ilvl="0" w:tplc="D38083C6">
      <w:start w:val="1"/>
      <w:numFmt w:val="decimal"/>
      <w:lvlText w:val="%1."/>
      <w:lvlJc w:val="left"/>
      <w:pPr>
        <w:tabs>
          <w:tab w:val="num" w:pos="2340"/>
        </w:tabs>
        <w:ind w:left="2340" w:hanging="360"/>
      </w:pPr>
      <w:rPr>
        <w:rFonts w:cs="Times New Roman"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4"/>
  </w:num>
  <w:num w:numId="4">
    <w:abstractNumId w:val="0"/>
  </w:num>
  <w:num w:numId="5">
    <w:abstractNumId w:val="5"/>
  </w:num>
  <w:num w:numId="6">
    <w:abstractNumId w:val="3"/>
  </w:num>
  <w:num w:numId="7">
    <w:abstractNumId w:val="4"/>
  </w:num>
  <w:num w:numId="8">
    <w:abstractNumId w:val="8"/>
  </w:num>
  <w:num w:numId="9">
    <w:abstractNumId w:val="2"/>
  </w:num>
  <w:num w:numId="10">
    <w:abstractNumId w:val="7"/>
  </w:num>
  <w:num w:numId="11">
    <w:abstractNumId w:val="6"/>
  </w:num>
  <w:num w:numId="12">
    <w:abstractNumId w:val="1"/>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720"/>
    <w:rsid w:val="00052A29"/>
    <w:rsid w:val="00071ECF"/>
    <w:rsid w:val="000748F0"/>
    <w:rsid w:val="000A0D93"/>
    <w:rsid w:val="00122AE5"/>
    <w:rsid w:val="0015304D"/>
    <w:rsid w:val="00156487"/>
    <w:rsid w:val="001C2C0F"/>
    <w:rsid w:val="001C6173"/>
    <w:rsid w:val="001E3DB4"/>
    <w:rsid w:val="0022186D"/>
    <w:rsid w:val="002601A3"/>
    <w:rsid w:val="002D7F5B"/>
    <w:rsid w:val="002F5DBF"/>
    <w:rsid w:val="00362DE4"/>
    <w:rsid w:val="003A79D5"/>
    <w:rsid w:val="003A7F70"/>
    <w:rsid w:val="004C1720"/>
    <w:rsid w:val="004F32FA"/>
    <w:rsid w:val="005A3F82"/>
    <w:rsid w:val="005E7070"/>
    <w:rsid w:val="00693933"/>
    <w:rsid w:val="007836A4"/>
    <w:rsid w:val="007B3BFF"/>
    <w:rsid w:val="007E2DF4"/>
    <w:rsid w:val="00853CD4"/>
    <w:rsid w:val="008C3881"/>
    <w:rsid w:val="009206B1"/>
    <w:rsid w:val="00921B63"/>
    <w:rsid w:val="00956F90"/>
    <w:rsid w:val="009C0F96"/>
    <w:rsid w:val="009E694A"/>
    <w:rsid w:val="00A45C43"/>
    <w:rsid w:val="00AF378F"/>
    <w:rsid w:val="00B10F88"/>
    <w:rsid w:val="00BA3FF3"/>
    <w:rsid w:val="00C145F2"/>
    <w:rsid w:val="00C67762"/>
    <w:rsid w:val="00DA1327"/>
    <w:rsid w:val="00DD11A0"/>
    <w:rsid w:val="00E32CF8"/>
    <w:rsid w:val="00E547FC"/>
    <w:rsid w:val="00E64C9B"/>
    <w:rsid w:val="00E83894"/>
    <w:rsid w:val="00F05350"/>
    <w:rsid w:val="00F1156E"/>
    <w:rsid w:val="00FC5D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83894"/>
    <w:pPr>
      <w:keepNext/>
      <w:jc w:val="both"/>
      <w:outlineLvl w:val="0"/>
    </w:pPr>
    <w:rPr>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894"/>
    <w:rPr>
      <w:rFonts w:ascii="Times New Roman" w:hAnsi="Times New Roman" w:cs="Times New Roman"/>
      <w:b/>
      <w:i/>
      <w:sz w:val="20"/>
      <w:szCs w:val="20"/>
      <w:lang w:eastAsia="ar-SA" w:bidi="ar-SA"/>
    </w:rPr>
  </w:style>
  <w:style w:type="paragraph" w:styleId="BodyText">
    <w:name w:val="Body Text"/>
    <w:basedOn w:val="Normal"/>
    <w:link w:val="BodyTextChar"/>
    <w:uiPriority w:val="99"/>
    <w:rsid w:val="00E83894"/>
    <w:pPr>
      <w:spacing w:after="120"/>
    </w:pPr>
  </w:style>
  <w:style w:type="character" w:customStyle="1" w:styleId="BodyTextChar">
    <w:name w:val="Body Text Char"/>
    <w:basedOn w:val="DefaultParagraphFont"/>
    <w:link w:val="BodyText"/>
    <w:uiPriority w:val="99"/>
    <w:locked/>
    <w:rsid w:val="00E83894"/>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rsid w:val="00E83894"/>
    <w:pPr>
      <w:spacing w:after="120" w:line="480" w:lineRule="auto"/>
      <w:ind w:left="283"/>
    </w:pPr>
  </w:style>
  <w:style w:type="character" w:customStyle="1" w:styleId="BodyTextIndent2Char">
    <w:name w:val="Body Text Indent 2 Char"/>
    <w:basedOn w:val="DefaultParagraphFont"/>
    <w:link w:val="BodyTextIndent2"/>
    <w:uiPriority w:val="99"/>
    <w:locked/>
    <w:rsid w:val="00E83894"/>
    <w:rPr>
      <w:rFonts w:ascii="Times New Roman" w:hAnsi="Times New Roman" w:cs="Times New Roman"/>
      <w:sz w:val="20"/>
      <w:szCs w:val="20"/>
      <w:lang w:eastAsia="ar-SA" w:bidi="ar-SA"/>
    </w:rPr>
  </w:style>
  <w:style w:type="paragraph" w:customStyle="1" w:styleId="listaispis">
    <w:name w:val="lista_i_spis"/>
    <w:basedOn w:val="Normal"/>
    <w:link w:val="listaispisZnak"/>
    <w:uiPriority w:val="99"/>
    <w:rsid w:val="00E83894"/>
    <w:pPr>
      <w:suppressAutoHyphens w:val="0"/>
      <w:autoSpaceDE w:val="0"/>
      <w:autoSpaceDN w:val="0"/>
      <w:adjustRightInd w:val="0"/>
      <w:spacing w:before="80"/>
    </w:pPr>
    <w:rPr>
      <w:rFonts w:ascii="Arial Narrow" w:eastAsia="Calibri" w:hAnsi="Arial Narrow"/>
      <w:lang w:eastAsia="pl-PL"/>
    </w:rPr>
  </w:style>
  <w:style w:type="character" w:customStyle="1" w:styleId="listaispisZnak">
    <w:name w:val="lista_i_spis Znak"/>
    <w:link w:val="listaispis"/>
    <w:uiPriority w:val="99"/>
    <w:locked/>
    <w:rsid w:val="00E83894"/>
    <w:rPr>
      <w:rFonts w:ascii="Arial Narrow" w:hAnsi="Arial Narrow"/>
    </w:rPr>
  </w:style>
  <w:style w:type="paragraph" w:styleId="Footer">
    <w:name w:val="footer"/>
    <w:basedOn w:val="Normal"/>
    <w:link w:val="FooterChar"/>
    <w:uiPriority w:val="99"/>
    <w:rsid w:val="00E64C9B"/>
    <w:pPr>
      <w:tabs>
        <w:tab w:val="center" w:pos="4536"/>
        <w:tab w:val="right" w:pos="9072"/>
      </w:tabs>
    </w:pPr>
  </w:style>
  <w:style w:type="character" w:customStyle="1" w:styleId="FooterChar">
    <w:name w:val="Footer Char"/>
    <w:basedOn w:val="DefaultParagraphFont"/>
    <w:link w:val="Footer"/>
    <w:uiPriority w:val="99"/>
    <w:semiHidden/>
    <w:locked/>
    <w:rsid w:val="00C145F2"/>
    <w:rPr>
      <w:rFonts w:ascii="Times New Roman" w:hAnsi="Times New Roman" w:cs="Times New Roman"/>
      <w:sz w:val="20"/>
      <w:szCs w:val="20"/>
      <w:lang w:eastAsia="ar-SA" w:bidi="ar-SA"/>
    </w:rPr>
  </w:style>
  <w:style w:type="character" w:styleId="PageNumber">
    <w:name w:val="page number"/>
    <w:basedOn w:val="DefaultParagraphFont"/>
    <w:uiPriority w:val="99"/>
    <w:rsid w:val="00E64C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2163</Words>
  <Characters>12984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Bojarska</dc:creator>
  <cp:keywords/>
  <dc:description/>
  <cp:lastModifiedBy>zampub</cp:lastModifiedBy>
  <cp:revision>16</cp:revision>
  <cp:lastPrinted>2019-03-20T09:17:00Z</cp:lastPrinted>
  <dcterms:created xsi:type="dcterms:W3CDTF">2019-02-07T11:23:00Z</dcterms:created>
  <dcterms:modified xsi:type="dcterms:W3CDTF">2019-04-05T08:02:00Z</dcterms:modified>
</cp:coreProperties>
</file>