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C2" w:rsidRPr="00F00AA0" w:rsidRDefault="008305C2" w:rsidP="002060FC">
      <w:pPr>
        <w:tabs>
          <w:tab w:val="left" w:pos="6270"/>
        </w:tabs>
        <w:spacing w:after="0" w:line="276" w:lineRule="auto"/>
        <w:jc w:val="left"/>
      </w:pPr>
      <w:r>
        <w:tab/>
      </w:r>
    </w:p>
    <w:p w:rsidR="008305C2" w:rsidRDefault="008305C2" w:rsidP="002060FC">
      <w:pPr>
        <w:ind w:left="284"/>
        <w:jc w:val="center"/>
        <w:rPr>
          <w:b/>
          <w:bCs/>
          <w:kern w:val="1"/>
        </w:rPr>
      </w:pPr>
    </w:p>
    <w:p w:rsidR="008305C2" w:rsidRDefault="008305C2" w:rsidP="00BB686F">
      <w:pPr>
        <w:pBdr>
          <w:bottom w:val="single" w:sz="4" w:space="1" w:color="auto"/>
        </w:pBdr>
        <w:ind w:left="284"/>
        <w:jc w:val="right"/>
        <w:rPr>
          <w:b/>
          <w:bCs/>
          <w:kern w:val="1"/>
        </w:rPr>
      </w:pPr>
      <w:r w:rsidRPr="00A80B0F">
        <w:rPr>
          <w:i/>
          <w:sz w:val="24"/>
          <w:szCs w:val="24"/>
        </w:rPr>
        <w:t>Załącznik nr 2c do SIWZ</w:t>
      </w:r>
    </w:p>
    <w:p w:rsidR="008305C2" w:rsidRDefault="008305C2" w:rsidP="002060FC">
      <w:pPr>
        <w:ind w:left="284"/>
        <w:jc w:val="center"/>
        <w:rPr>
          <w:b/>
          <w:bCs/>
          <w:kern w:val="1"/>
        </w:rPr>
      </w:pPr>
    </w:p>
    <w:p w:rsidR="008305C2" w:rsidRDefault="008305C2" w:rsidP="002060FC">
      <w:pPr>
        <w:ind w:left="284"/>
        <w:jc w:val="center"/>
        <w:rPr>
          <w:b/>
          <w:bCs/>
          <w:kern w:val="1"/>
        </w:rPr>
      </w:pPr>
      <w:r w:rsidRPr="00BB686F">
        <w:rPr>
          <w:b/>
          <w:bCs/>
          <w:kern w:val="1"/>
          <w:sz w:val="32"/>
          <w:szCs w:val="32"/>
        </w:rPr>
        <w:t>Program Funkcjonalno-Użytkowy</w:t>
      </w:r>
    </w:p>
    <w:p w:rsidR="008305C2" w:rsidRDefault="008305C2" w:rsidP="002060FC">
      <w:pPr>
        <w:ind w:left="284"/>
        <w:jc w:val="center"/>
        <w:rPr>
          <w:b/>
          <w:bCs/>
          <w:kern w:val="1"/>
        </w:rPr>
      </w:pPr>
    </w:p>
    <w:p w:rsidR="008305C2" w:rsidRDefault="008305C2" w:rsidP="002060FC">
      <w:pPr>
        <w:ind w:left="284"/>
        <w:jc w:val="center"/>
        <w:rPr>
          <w:b/>
          <w:bCs/>
          <w:kern w:val="1"/>
        </w:rPr>
      </w:pPr>
      <w:r w:rsidRPr="00A80B0F">
        <w:rPr>
          <w:b/>
          <w:bCs/>
          <w:kern w:val="1"/>
        </w:rPr>
        <w:t xml:space="preserve">Szczegółowy opis przedmiotu zamówienia </w:t>
      </w:r>
      <w:r>
        <w:rPr>
          <w:b/>
          <w:bCs/>
          <w:kern w:val="1"/>
        </w:rPr>
        <w:t>dla Zadania 3</w:t>
      </w:r>
    </w:p>
    <w:p w:rsidR="008305C2" w:rsidRPr="00A80B0F" w:rsidRDefault="008305C2" w:rsidP="002060FC">
      <w:pPr>
        <w:ind w:left="284"/>
        <w:jc w:val="center"/>
        <w:rPr>
          <w:b/>
          <w:bCs/>
          <w:kern w:val="1"/>
        </w:rPr>
      </w:pPr>
      <w:r w:rsidRPr="00A80B0F">
        <w:rPr>
          <w:b/>
          <w:bCs/>
          <w:kern w:val="1"/>
        </w:rPr>
        <w:t xml:space="preserve">Wykonanie modernizacji infrastruktury informatycznej w komórkach organizacyjnych Zamawiającego objętych projektem, tj. modernizacja i adaptacja pomieszczeń serwerowni, wykonanie okablowania strukturalnego sieci komputerowej LAN, wykonanie instalacji elektrycznej zasilania punktów PD, dostawa i montaż urządzeń </w:t>
      </w:r>
      <w:r w:rsidRPr="00A80B0F">
        <w:rPr>
          <w:bCs/>
          <w:kern w:val="1"/>
        </w:rPr>
        <w:t>– dotyczy przetargu nieograniczonego na Informatyzację SPS ZOZ w Lęborku w ramach p</w:t>
      </w:r>
      <w:r>
        <w:rPr>
          <w:bCs/>
          <w:kern w:val="1"/>
        </w:rPr>
        <w:t>rojektu „Wdrożenie interoperacyjn</w:t>
      </w:r>
      <w:r w:rsidRPr="00A80B0F">
        <w:rPr>
          <w:bCs/>
          <w:kern w:val="1"/>
        </w:rPr>
        <w:t>ych i przygotowanych do integracji z platformą P1/P2 systemów informatycznych, w tym HIS/RIS/PAC</w:t>
      </w:r>
      <w:r w:rsidR="005A36E0">
        <w:rPr>
          <w:bCs/>
          <w:kern w:val="1"/>
        </w:rPr>
        <w:t>S</w:t>
      </w:r>
      <w:r w:rsidRPr="00A80B0F">
        <w:rPr>
          <w:bCs/>
          <w:kern w:val="1"/>
        </w:rPr>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w:t>
      </w:r>
    </w:p>
    <w:p w:rsidR="008305C2" w:rsidRPr="00F00AA0" w:rsidRDefault="008305C2" w:rsidP="002060FC">
      <w:pPr>
        <w:spacing w:after="0" w:line="276" w:lineRule="auto"/>
        <w:jc w:val="left"/>
      </w:pPr>
    </w:p>
    <w:p w:rsidR="008305C2" w:rsidRPr="00F00AA0" w:rsidRDefault="008305C2" w:rsidP="00A80B0F">
      <w:pPr>
        <w:spacing w:after="0"/>
        <w:ind w:left="0"/>
        <w:jc w:val="left"/>
        <w:rPr>
          <w:b/>
          <w:color w:val="001642"/>
        </w:rPr>
        <w:sectPr w:rsidR="008305C2" w:rsidRPr="00F00AA0" w:rsidSect="00F44781">
          <w:headerReference w:type="even" r:id="rId8"/>
          <w:headerReference w:type="default" r:id="rId9"/>
          <w:footerReference w:type="even" r:id="rId10"/>
          <w:footerReference w:type="default" r:id="rId11"/>
          <w:headerReference w:type="first" r:id="rId12"/>
          <w:pgSz w:w="11906" w:h="16838" w:code="9"/>
          <w:pgMar w:top="1474" w:right="1021" w:bottom="1474" w:left="1021" w:header="567" w:footer="397" w:gutter="0"/>
          <w:cols w:space="708"/>
          <w:titlePg/>
          <w:docGrid w:linePitch="360"/>
        </w:sectPr>
      </w:pPr>
    </w:p>
    <w:p w:rsidR="008305C2" w:rsidRPr="00F00AA0" w:rsidRDefault="008305C2" w:rsidP="00F00AA0">
      <w:pPr>
        <w:spacing w:after="0" w:line="276" w:lineRule="auto"/>
        <w:ind w:left="0"/>
      </w:pPr>
    </w:p>
    <w:p w:rsidR="008305C2" w:rsidRPr="00F00AA0" w:rsidRDefault="008305C2" w:rsidP="00F00AA0">
      <w:pPr>
        <w:spacing w:after="0" w:line="276" w:lineRule="auto"/>
        <w:ind w:left="0"/>
        <w:rPr>
          <w:b/>
          <w:color w:val="002060"/>
        </w:rPr>
      </w:pPr>
      <w:r w:rsidRPr="00F00AA0">
        <w:t>Sp</w:t>
      </w:r>
      <w:r w:rsidRPr="00F00AA0">
        <w:rPr>
          <w:b/>
          <w:color w:val="002060"/>
        </w:rPr>
        <w:t>is treści</w:t>
      </w:r>
    </w:p>
    <w:p w:rsidR="008305C2" w:rsidRDefault="008305C2">
      <w:pPr>
        <w:pStyle w:val="Spistreci1"/>
        <w:rPr>
          <w:rFonts w:ascii="Calibri" w:hAnsi="Calibri"/>
          <w:noProof/>
          <w:lang w:eastAsia="pl-PL"/>
        </w:rPr>
      </w:pPr>
      <w:r w:rsidRPr="00F00AA0">
        <w:rPr>
          <w:sz w:val="18"/>
          <w:szCs w:val="18"/>
        </w:rPr>
        <w:fldChar w:fldCharType="begin"/>
      </w:r>
      <w:r w:rsidRPr="00F00AA0">
        <w:rPr>
          <w:sz w:val="18"/>
          <w:szCs w:val="18"/>
        </w:rPr>
        <w:instrText xml:space="preserve"> TOC \o "1-3" \h \z \u </w:instrText>
      </w:r>
      <w:r w:rsidRPr="00F00AA0">
        <w:rPr>
          <w:sz w:val="18"/>
          <w:szCs w:val="18"/>
        </w:rPr>
        <w:fldChar w:fldCharType="separate"/>
      </w:r>
      <w:hyperlink w:anchor="_Toc518373736" w:history="1">
        <w:r w:rsidRPr="006A15A7">
          <w:rPr>
            <w:rStyle w:val="Hipercze"/>
            <w:noProof/>
          </w:rPr>
          <w:t>1.</w:t>
        </w:r>
        <w:r>
          <w:rPr>
            <w:rFonts w:ascii="Calibri" w:hAnsi="Calibri"/>
            <w:noProof/>
            <w:lang w:eastAsia="pl-PL"/>
          </w:rPr>
          <w:tab/>
        </w:r>
        <w:r w:rsidRPr="006A15A7">
          <w:rPr>
            <w:rStyle w:val="Hipercze"/>
            <w:noProof/>
          </w:rPr>
          <w:t>Wstęp</w:t>
        </w:r>
        <w:r>
          <w:rPr>
            <w:noProof/>
            <w:webHidden/>
          </w:rPr>
          <w:tab/>
        </w:r>
        <w:r>
          <w:rPr>
            <w:noProof/>
            <w:webHidden/>
          </w:rPr>
          <w:fldChar w:fldCharType="begin"/>
        </w:r>
        <w:r>
          <w:rPr>
            <w:noProof/>
            <w:webHidden/>
          </w:rPr>
          <w:instrText xml:space="preserve"> PAGEREF _Toc518373736 \h </w:instrText>
        </w:r>
        <w:r>
          <w:rPr>
            <w:noProof/>
            <w:webHidden/>
          </w:rPr>
        </w:r>
        <w:r>
          <w:rPr>
            <w:noProof/>
            <w:webHidden/>
          </w:rPr>
          <w:fldChar w:fldCharType="separate"/>
        </w:r>
        <w:r w:rsidR="005A36E0">
          <w:rPr>
            <w:noProof/>
            <w:webHidden/>
          </w:rPr>
          <w:t>4</w:t>
        </w:r>
        <w:r>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37" w:history="1">
        <w:r w:rsidR="008305C2" w:rsidRPr="006A15A7">
          <w:rPr>
            <w:rStyle w:val="Hipercze"/>
            <w:noProof/>
          </w:rPr>
          <w:t>1.1</w:t>
        </w:r>
        <w:r w:rsidR="008305C2">
          <w:rPr>
            <w:rFonts w:ascii="Calibri" w:hAnsi="Calibri"/>
            <w:noProof/>
            <w:lang w:eastAsia="pl-PL"/>
          </w:rPr>
          <w:tab/>
        </w:r>
        <w:r w:rsidR="008305C2" w:rsidRPr="006A15A7">
          <w:rPr>
            <w:rStyle w:val="Hipercze"/>
            <w:noProof/>
          </w:rPr>
          <w:t>Podstawa prawna prac</w:t>
        </w:r>
        <w:r w:rsidR="008305C2">
          <w:rPr>
            <w:noProof/>
            <w:webHidden/>
          </w:rPr>
          <w:tab/>
        </w:r>
        <w:r w:rsidR="008305C2">
          <w:rPr>
            <w:noProof/>
            <w:webHidden/>
          </w:rPr>
          <w:fldChar w:fldCharType="begin"/>
        </w:r>
        <w:r w:rsidR="008305C2">
          <w:rPr>
            <w:noProof/>
            <w:webHidden/>
          </w:rPr>
          <w:instrText xml:space="preserve"> PAGEREF _Toc518373737 \h </w:instrText>
        </w:r>
        <w:r w:rsidR="008305C2">
          <w:rPr>
            <w:noProof/>
            <w:webHidden/>
          </w:rPr>
        </w:r>
        <w:r w:rsidR="008305C2">
          <w:rPr>
            <w:noProof/>
            <w:webHidden/>
          </w:rPr>
          <w:fldChar w:fldCharType="separate"/>
        </w:r>
        <w:r>
          <w:rPr>
            <w:noProof/>
            <w:webHidden/>
          </w:rPr>
          <w:t>4</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38" w:history="1">
        <w:r w:rsidR="008305C2" w:rsidRPr="006A15A7">
          <w:rPr>
            <w:rStyle w:val="Hipercze"/>
            <w:noProof/>
          </w:rPr>
          <w:t>1.2</w:t>
        </w:r>
        <w:r w:rsidR="008305C2">
          <w:rPr>
            <w:rFonts w:ascii="Calibri" w:hAnsi="Calibri"/>
            <w:noProof/>
            <w:lang w:eastAsia="pl-PL"/>
          </w:rPr>
          <w:tab/>
        </w:r>
        <w:r w:rsidR="008305C2" w:rsidRPr="006A15A7">
          <w:rPr>
            <w:rStyle w:val="Hipercze"/>
            <w:noProof/>
          </w:rPr>
          <w:t>Zamawiający</w:t>
        </w:r>
        <w:r w:rsidR="008305C2">
          <w:rPr>
            <w:noProof/>
            <w:webHidden/>
          </w:rPr>
          <w:tab/>
        </w:r>
        <w:r w:rsidR="008305C2">
          <w:rPr>
            <w:noProof/>
            <w:webHidden/>
          </w:rPr>
          <w:fldChar w:fldCharType="begin"/>
        </w:r>
        <w:r w:rsidR="008305C2">
          <w:rPr>
            <w:noProof/>
            <w:webHidden/>
          </w:rPr>
          <w:instrText xml:space="preserve"> PAGEREF _Toc518373738 \h </w:instrText>
        </w:r>
        <w:r w:rsidR="008305C2">
          <w:rPr>
            <w:noProof/>
            <w:webHidden/>
          </w:rPr>
        </w:r>
        <w:r w:rsidR="008305C2">
          <w:rPr>
            <w:noProof/>
            <w:webHidden/>
          </w:rPr>
          <w:fldChar w:fldCharType="separate"/>
        </w:r>
        <w:r>
          <w:rPr>
            <w:noProof/>
            <w:webHidden/>
          </w:rPr>
          <w:t>4</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39" w:history="1">
        <w:r w:rsidR="008305C2" w:rsidRPr="006A15A7">
          <w:rPr>
            <w:rStyle w:val="Hipercze"/>
            <w:noProof/>
          </w:rPr>
          <w:t>1.3</w:t>
        </w:r>
        <w:r w:rsidR="008305C2">
          <w:rPr>
            <w:rFonts w:ascii="Calibri" w:hAnsi="Calibri"/>
            <w:noProof/>
            <w:lang w:eastAsia="pl-PL"/>
          </w:rPr>
          <w:tab/>
        </w:r>
        <w:r w:rsidR="008305C2" w:rsidRPr="006A15A7">
          <w:rPr>
            <w:rStyle w:val="Hipercze"/>
            <w:noProof/>
          </w:rPr>
          <w:t>Wykonawca</w:t>
        </w:r>
        <w:r w:rsidR="008305C2">
          <w:rPr>
            <w:noProof/>
            <w:webHidden/>
          </w:rPr>
          <w:tab/>
        </w:r>
        <w:r w:rsidR="008305C2">
          <w:rPr>
            <w:noProof/>
            <w:webHidden/>
          </w:rPr>
          <w:fldChar w:fldCharType="begin"/>
        </w:r>
        <w:r w:rsidR="008305C2">
          <w:rPr>
            <w:noProof/>
            <w:webHidden/>
          </w:rPr>
          <w:instrText xml:space="preserve"> PAGEREF _Toc518373739 \h </w:instrText>
        </w:r>
        <w:r w:rsidR="008305C2">
          <w:rPr>
            <w:noProof/>
            <w:webHidden/>
          </w:rPr>
        </w:r>
        <w:r w:rsidR="008305C2">
          <w:rPr>
            <w:noProof/>
            <w:webHidden/>
          </w:rPr>
          <w:fldChar w:fldCharType="separate"/>
        </w:r>
        <w:r>
          <w:rPr>
            <w:noProof/>
            <w:webHidden/>
          </w:rPr>
          <w:t>4</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0" w:history="1">
        <w:r w:rsidR="008305C2" w:rsidRPr="006A15A7">
          <w:rPr>
            <w:rStyle w:val="Hipercze"/>
            <w:noProof/>
          </w:rPr>
          <w:t>1.4</w:t>
        </w:r>
        <w:r w:rsidR="008305C2">
          <w:rPr>
            <w:rFonts w:ascii="Calibri" w:hAnsi="Calibri"/>
            <w:noProof/>
            <w:lang w:eastAsia="pl-PL"/>
          </w:rPr>
          <w:tab/>
        </w:r>
        <w:r w:rsidR="008305C2" w:rsidRPr="006A15A7">
          <w:rPr>
            <w:rStyle w:val="Hipercze"/>
            <w:noProof/>
          </w:rPr>
          <w:t>Zawartość dokumentu</w:t>
        </w:r>
        <w:r w:rsidR="008305C2">
          <w:rPr>
            <w:noProof/>
            <w:webHidden/>
          </w:rPr>
          <w:tab/>
        </w:r>
        <w:r w:rsidR="008305C2">
          <w:rPr>
            <w:noProof/>
            <w:webHidden/>
          </w:rPr>
          <w:fldChar w:fldCharType="begin"/>
        </w:r>
        <w:r w:rsidR="008305C2">
          <w:rPr>
            <w:noProof/>
            <w:webHidden/>
          </w:rPr>
          <w:instrText xml:space="preserve"> PAGEREF _Toc518373740 \h </w:instrText>
        </w:r>
        <w:r w:rsidR="008305C2">
          <w:rPr>
            <w:noProof/>
            <w:webHidden/>
          </w:rPr>
        </w:r>
        <w:r w:rsidR="008305C2">
          <w:rPr>
            <w:noProof/>
            <w:webHidden/>
          </w:rPr>
          <w:fldChar w:fldCharType="separate"/>
        </w:r>
        <w:r>
          <w:rPr>
            <w:noProof/>
            <w:webHidden/>
          </w:rPr>
          <w:t>4</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1" w:history="1">
        <w:r w:rsidR="008305C2" w:rsidRPr="006A15A7">
          <w:rPr>
            <w:rStyle w:val="Hipercze"/>
            <w:noProof/>
          </w:rPr>
          <w:t>1.5</w:t>
        </w:r>
        <w:r w:rsidR="008305C2">
          <w:rPr>
            <w:rFonts w:ascii="Calibri" w:hAnsi="Calibri"/>
            <w:noProof/>
            <w:lang w:eastAsia="pl-PL"/>
          </w:rPr>
          <w:tab/>
        </w:r>
        <w:r w:rsidR="008305C2" w:rsidRPr="006A15A7">
          <w:rPr>
            <w:rStyle w:val="Hipercze"/>
            <w:noProof/>
          </w:rPr>
          <w:t>Definicje, akronimy, skróty</w:t>
        </w:r>
        <w:r w:rsidR="008305C2">
          <w:rPr>
            <w:noProof/>
            <w:webHidden/>
          </w:rPr>
          <w:tab/>
        </w:r>
        <w:r w:rsidR="008305C2">
          <w:rPr>
            <w:noProof/>
            <w:webHidden/>
          </w:rPr>
          <w:fldChar w:fldCharType="begin"/>
        </w:r>
        <w:r w:rsidR="008305C2">
          <w:rPr>
            <w:noProof/>
            <w:webHidden/>
          </w:rPr>
          <w:instrText xml:space="preserve"> PAGEREF _Toc518373741 \h </w:instrText>
        </w:r>
        <w:r w:rsidR="008305C2">
          <w:rPr>
            <w:noProof/>
            <w:webHidden/>
          </w:rPr>
        </w:r>
        <w:r w:rsidR="008305C2">
          <w:rPr>
            <w:noProof/>
            <w:webHidden/>
          </w:rPr>
          <w:fldChar w:fldCharType="separate"/>
        </w:r>
        <w:r>
          <w:rPr>
            <w:noProof/>
            <w:webHidden/>
          </w:rPr>
          <w:t>4</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2" w:history="1">
        <w:r w:rsidR="008305C2" w:rsidRPr="006A15A7">
          <w:rPr>
            <w:rStyle w:val="Hipercze"/>
            <w:noProof/>
          </w:rPr>
          <w:t>1.6</w:t>
        </w:r>
        <w:r w:rsidR="008305C2">
          <w:rPr>
            <w:rFonts w:ascii="Calibri" w:hAnsi="Calibri"/>
            <w:noProof/>
            <w:lang w:eastAsia="pl-PL"/>
          </w:rPr>
          <w:tab/>
        </w:r>
        <w:r w:rsidR="008305C2" w:rsidRPr="006A15A7">
          <w:rPr>
            <w:rStyle w:val="Hipercze"/>
            <w:noProof/>
          </w:rPr>
          <w:t>Cele i rezultaty Projektu</w:t>
        </w:r>
        <w:r w:rsidR="008305C2">
          <w:rPr>
            <w:noProof/>
            <w:webHidden/>
          </w:rPr>
          <w:tab/>
        </w:r>
        <w:r w:rsidR="008305C2">
          <w:rPr>
            <w:noProof/>
            <w:webHidden/>
          </w:rPr>
          <w:fldChar w:fldCharType="begin"/>
        </w:r>
        <w:r w:rsidR="008305C2">
          <w:rPr>
            <w:noProof/>
            <w:webHidden/>
          </w:rPr>
          <w:instrText xml:space="preserve"> PAGEREF _Toc518373742 \h </w:instrText>
        </w:r>
        <w:r w:rsidR="008305C2">
          <w:rPr>
            <w:noProof/>
            <w:webHidden/>
          </w:rPr>
        </w:r>
        <w:r w:rsidR="008305C2">
          <w:rPr>
            <w:noProof/>
            <w:webHidden/>
          </w:rPr>
          <w:fldChar w:fldCharType="separate"/>
        </w:r>
        <w:r>
          <w:rPr>
            <w:noProof/>
            <w:webHidden/>
          </w:rPr>
          <w:t>5</w:t>
        </w:r>
        <w:r w:rsidR="008305C2">
          <w:rPr>
            <w:noProof/>
            <w:webHidden/>
          </w:rPr>
          <w:fldChar w:fldCharType="end"/>
        </w:r>
      </w:hyperlink>
    </w:p>
    <w:p w:rsidR="008305C2" w:rsidRDefault="005A36E0">
      <w:pPr>
        <w:pStyle w:val="Spistreci1"/>
        <w:rPr>
          <w:rFonts w:ascii="Calibri" w:hAnsi="Calibri"/>
          <w:noProof/>
          <w:lang w:eastAsia="pl-PL"/>
        </w:rPr>
      </w:pPr>
      <w:hyperlink w:anchor="_Toc518373743" w:history="1">
        <w:r w:rsidR="008305C2" w:rsidRPr="006A15A7">
          <w:rPr>
            <w:rStyle w:val="Hipercze"/>
            <w:noProof/>
          </w:rPr>
          <w:t>2.</w:t>
        </w:r>
        <w:r w:rsidR="008305C2">
          <w:rPr>
            <w:rFonts w:ascii="Calibri" w:hAnsi="Calibri"/>
            <w:noProof/>
            <w:lang w:eastAsia="pl-PL"/>
          </w:rPr>
          <w:tab/>
        </w:r>
        <w:r w:rsidR="008305C2" w:rsidRPr="006A15A7">
          <w:rPr>
            <w:rStyle w:val="Hipercze"/>
            <w:noProof/>
          </w:rPr>
          <w:t>Opis Programu Funkcjonalno-Użytkowego</w:t>
        </w:r>
        <w:r w:rsidR="008305C2">
          <w:rPr>
            <w:noProof/>
            <w:webHidden/>
          </w:rPr>
          <w:tab/>
        </w:r>
        <w:r w:rsidR="008305C2">
          <w:rPr>
            <w:noProof/>
            <w:webHidden/>
          </w:rPr>
          <w:fldChar w:fldCharType="begin"/>
        </w:r>
        <w:r w:rsidR="008305C2">
          <w:rPr>
            <w:noProof/>
            <w:webHidden/>
          </w:rPr>
          <w:instrText xml:space="preserve"> PAGEREF _Toc518373743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4" w:history="1">
        <w:r w:rsidR="008305C2" w:rsidRPr="006A15A7">
          <w:rPr>
            <w:rStyle w:val="Hipercze"/>
            <w:noProof/>
          </w:rPr>
          <w:t>2.1</w:t>
        </w:r>
        <w:r w:rsidR="008305C2">
          <w:rPr>
            <w:rFonts w:ascii="Calibri" w:hAnsi="Calibri"/>
            <w:noProof/>
            <w:lang w:eastAsia="pl-PL"/>
          </w:rPr>
          <w:tab/>
        </w:r>
        <w:r w:rsidR="008305C2" w:rsidRPr="006A15A7">
          <w:rPr>
            <w:rStyle w:val="Hipercze"/>
            <w:noProof/>
          </w:rPr>
          <w:t>Zadania</w:t>
        </w:r>
        <w:r w:rsidR="008305C2">
          <w:rPr>
            <w:noProof/>
            <w:webHidden/>
          </w:rPr>
          <w:tab/>
        </w:r>
        <w:r w:rsidR="008305C2">
          <w:rPr>
            <w:noProof/>
            <w:webHidden/>
          </w:rPr>
          <w:fldChar w:fldCharType="begin"/>
        </w:r>
        <w:r w:rsidR="008305C2">
          <w:rPr>
            <w:noProof/>
            <w:webHidden/>
          </w:rPr>
          <w:instrText xml:space="preserve"> PAGEREF _Toc518373744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5" w:history="1">
        <w:r w:rsidR="008305C2" w:rsidRPr="006A15A7">
          <w:rPr>
            <w:rStyle w:val="Hipercze"/>
            <w:noProof/>
          </w:rPr>
          <w:t>2.2</w:t>
        </w:r>
        <w:r w:rsidR="008305C2">
          <w:rPr>
            <w:rFonts w:ascii="Calibri" w:hAnsi="Calibri"/>
            <w:noProof/>
            <w:lang w:eastAsia="pl-PL"/>
          </w:rPr>
          <w:tab/>
        </w:r>
        <w:r w:rsidR="008305C2" w:rsidRPr="006A15A7">
          <w:rPr>
            <w:rStyle w:val="Hipercze"/>
            <w:noProof/>
          </w:rPr>
          <w:t>Obiekty</w:t>
        </w:r>
        <w:r w:rsidR="008305C2">
          <w:rPr>
            <w:noProof/>
            <w:webHidden/>
          </w:rPr>
          <w:tab/>
        </w:r>
        <w:r w:rsidR="008305C2">
          <w:rPr>
            <w:noProof/>
            <w:webHidden/>
          </w:rPr>
          <w:fldChar w:fldCharType="begin"/>
        </w:r>
        <w:r w:rsidR="008305C2">
          <w:rPr>
            <w:noProof/>
            <w:webHidden/>
          </w:rPr>
          <w:instrText xml:space="preserve"> PAGEREF _Toc518373745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6" w:history="1">
        <w:r w:rsidR="008305C2" w:rsidRPr="006A15A7">
          <w:rPr>
            <w:rStyle w:val="Hipercze"/>
            <w:noProof/>
          </w:rPr>
          <w:t>2.3</w:t>
        </w:r>
        <w:r w:rsidR="008305C2">
          <w:rPr>
            <w:rFonts w:ascii="Calibri" w:hAnsi="Calibri"/>
            <w:noProof/>
            <w:lang w:eastAsia="pl-PL"/>
          </w:rPr>
          <w:tab/>
        </w:r>
        <w:r w:rsidR="008305C2" w:rsidRPr="006A15A7">
          <w:rPr>
            <w:rStyle w:val="Hipercze"/>
            <w:noProof/>
          </w:rPr>
          <w:t>Kody CPV</w:t>
        </w:r>
        <w:r w:rsidR="008305C2">
          <w:rPr>
            <w:noProof/>
            <w:webHidden/>
          </w:rPr>
          <w:tab/>
        </w:r>
        <w:r w:rsidR="008305C2">
          <w:rPr>
            <w:noProof/>
            <w:webHidden/>
          </w:rPr>
          <w:fldChar w:fldCharType="begin"/>
        </w:r>
        <w:r w:rsidR="008305C2">
          <w:rPr>
            <w:noProof/>
            <w:webHidden/>
          </w:rPr>
          <w:instrText xml:space="preserve"> PAGEREF _Toc518373746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7" w:history="1">
        <w:r w:rsidR="008305C2" w:rsidRPr="006A15A7">
          <w:rPr>
            <w:rStyle w:val="Hipercze"/>
            <w:noProof/>
          </w:rPr>
          <w:t>2.4</w:t>
        </w:r>
        <w:r w:rsidR="008305C2">
          <w:rPr>
            <w:rFonts w:ascii="Calibri" w:hAnsi="Calibri"/>
            <w:noProof/>
            <w:lang w:eastAsia="pl-PL"/>
          </w:rPr>
          <w:tab/>
        </w:r>
        <w:r w:rsidR="008305C2" w:rsidRPr="006A15A7">
          <w:rPr>
            <w:rStyle w:val="Hipercze"/>
            <w:noProof/>
          </w:rPr>
          <w:t>Opis ogólny przedmiotu zamówienia – zakresu prac</w:t>
        </w:r>
        <w:r w:rsidR="008305C2">
          <w:rPr>
            <w:noProof/>
            <w:webHidden/>
          </w:rPr>
          <w:tab/>
        </w:r>
        <w:r w:rsidR="008305C2">
          <w:rPr>
            <w:noProof/>
            <w:webHidden/>
          </w:rPr>
          <w:fldChar w:fldCharType="begin"/>
        </w:r>
        <w:r w:rsidR="008305C2">
          <w:rPr>
            <w:noProof/>
            <w:webHidden/>
          </w:rPr>
          <w:instrText xml:space="preserve"> PAGEREF _Toc518373747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48" w:history="1">
        <w:r w:rsidR="008305C2" w:rsidRPr="006A15A7">
          <w:rPr>
            <w:rStyle w:val="Hipercze"/>
            <w:noProof/>
          </w:rPr>
          <w:t>2.4.1</w:t>
        </w:r>
        <w:r w:rsidR="008305C2">
          <w:rPr>
            <w:rFonts w:ascii="Calibri" w:hAnsi="Calibri"/>
            <w:noProof/>
            <w:lang w:eastAsia="pl-PL"/>
          </w:rPr>
          <w:tab/>
        </w:r>
        <w:r w:rsidR="008305C2" w:rsidRPr="006A15A7">
          <w:rPr>
            <w:rStyle w:val="Hipercze"/>
            <w:noProof/>
          </w:rPr>
          <w:t>Zakres robót budowlanych</w:t>
        </w:r>
        <w:r w:rsidR="008305C2">
          <w:rPr>
            <w:noProof/>
            <w:webHidden/>
          </w:rPr>
          <w:tab/>
        </w:r>
        <w:r w:rsidR="008305C2">
          <w:rPr>
            <w:noProof/>
            <w:webHidden/>
          </w:rPr>
          <w:fldChar w:fldCharType="begin"/>
        </w:r>
        <w:r w:rsidR="008305C2">
          <w:rPr>
            <w:noProof/>
            <w:webHidden/>
          </w:rPr>
          <w:instrText xml:space="preserve"> PAGEREF _Toc518373748 \h </w:instrText>
        </w:r>
        <w:r w:rsidR="008305C2">
          <w:rPr>
            <w:noProof/>
            <w:webHidden/>
          </w:rPr>
        </w:r>
        <w:r w:rsidR="008305C2">
          <w:rPr>
            <w:noProof/>
            <w:webHidden/>
          </w:rPr>
          <w:fldChar w:fldCharType="separate"/>
        </w:r>
        <w:r>
          <w:rPr>
            <w:noProof/>
            <w:webHidden/>
          </w:rPr>
          <w:t>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49" w:history="1">
        <w:r w:rsidR="008305C2" w:rsidRPr="006A15A7">
          <w:rPr>
            <w:rStyle w:val="Hipercze"/>
            <w:noProof/>
          </w:rPr>
          <w:t>2.5</w:t>
        </w:r>
        <w:r w:rsidR="008305C2">
          <w:rPr>
            <w:rFonts w:ascii="Calibri" w:hAnsi="Calibri"/>
            <w:noProof/>
            <w:lang w:eastAsia="pl-PL"/>
          </w:rPr>
          <w:tab/>
        </w:r>
        <w:r w:rsidR="008305C2" w:rsidRPr="006A15A7">
          <w:rPr>
            <w:rStyle w:val="Hipercze"/>
            <w:noProof/>
          </w:rPr>
          <w:t>Uwarunkowania realizacji prac</w:t>
        </w:r>
        <w:r w:rsidR="008305C2">
          <w:rPr>
            <w:noProof/>
            <w:webHidden/>
          </w:rPr>
          <w:tab/>
        </w:r>
        <w:r w:rsidR="008305C2">
          <w:rPr>
            <w:noProof/>
            <w:webHidden/>
          </w:rPr>
          <w:fldChar w:fldCharType="begin"/>
        </w:r>
        <w:r w:rsidR="008305C2">
          <w:rPr>
            <w:noProof/>
            <w:webHidden/>
          </w:rPr>
          <w:instrText xml:space="preserve"> PAGEREF _Toc518373749 \h </w:instrText>
        </w:r>
        <w:r w:rsidR="008305C2">
          <w:rPr>
            <w:noProof/>
            <w:webHidden/>
          </w:rPr>
        </w:r>
        <w:r w:rsidR="008305C2">
          <w:rPr>
            <w:noProof/>
            <w:webHidden/>
          </w:rPr>
          <w:fldChar w:fldCharType="separate"/>
        </w:r>
        <w:r>
          <w:rPr>
            <w:noProof/>
            <w:webHidden/>
          </w:rPr>
          <w:t>7</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0" w:history="1">
        <w:r w:rsidR="008305C2" w:rsidRPr="006A15A7">
          <w:rPr>
            <w:rStyle w:val="Hipercze"/>
            <w:noProof/>
          </w:rPr>
          <w:t>2.5.1</w:t>
        </w:r>
        <w:r w:rsidR="008305C2">
          <w:rPr>
            <w:rFonts w:ascii="Calibri" w:hAnsi="Calibri"/>
            <w:noProof/>
            <w:lang w:eastAsia="pl-PL"/>
          </w:rPr>
          <w:tab/>
        </w:r>
        <w:r w:rsidR="008305C2" w:rsidRPr="006A15A7">
          <w:rPr>
            <w:rStyle w:val="Hipercze"/>
            <w:noProof/>
          </w:rPr>
          <w:t>Aktualne uwarunkowania wykonania robót budowlanych</w:t>
        </w:r>
        <w:r w:rsidR="008305C2">
          <w:rPr>
            <w:noProof/>
            <w:webHidden/>
          </w:rPr>
          <w:tab/>
        </w:r>
        <w:r w:rsidR="008305C2">
          <w:rPr>
            <w:noProof/>
            <w:webHidden/>
          </w:rPr>
          <w:fldChar w:fldCharType="begin"/>
        </w:r>
        <w:r w:rsidR="008305C2">
          <w:rPr>
            <w:noProof/>
            <w:webHidden/>
          </w:rPr>
          <w:instrText xml:space="preserve"> PAGEREF _Toc518373750 \h </w:instrText>
        </w:r>
        <w:r w:rsidR="008305C2">
          <w:rPr>
            <w:noProof/>
            <w:webHidden/>
          </w:rPr>
        </w:r>
        <w:r w:rsidR="008305C2">
          <w:rPr>
            <w:noProof/>
            <w:webHidden/>
          </w:rPr>
          <w:fldChar w:fldCharType="separate"/>
        </w:r>
        <w:r>
          <w:rPr>
            <w:noProof/>
            <w:webHidden/>
          </w:rPr>
          <w:t>7</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1" w:history="1">
        <w:r w:rsidR="008305C2" w:rsidRPr="006A15A7">
          <w:rPr>
            <w:rStyle w:val="Hipercze"/>
            <w:noProof/>
          </w:rPr>
          <w:t>2.5.2</w:t>
        </w:r>
        <w:r w:rsidR="008305C2">
          <w:rPr>
            <w:rFonts w:ascii="Calibri" w:hAnsi="Calibri"/>
            <w:noProof/>
            <w:lang w:eastAsia="pl-PL"/>
          </w:rPr>
          <w:tab/>
        </w:r>
        <w:r w:rsidR="008305C2" w:rsidRPr="006A15A7">
          <w:rPr>
            <w:rStyle w:val="Hipercze"/>
            <w:noProof/>
          </w:rPr>
          <w:t>Ogólne właściwości funkcjonalno-użytkowe</w:t>
        </w:r>
        <w:r w:rsidR="008305C2">
          <w:rPr>
            <w:noProof/>
            <w:webHidden/>
          </w:rPr>
          <w:tab/>
        </w:r>
        <w:r w:rsidR="008305C2">
          <w:rPr>
            <w:noProof/>
            <w:webHidden/>
          </w:rPr>
          <w:fldChar w:fldCharType="begin"/>
        </w:r>
        <w:r w:rsidR="008305C2">
          <w:rPr>
            <w:noProof/>
            <w:webHidden/>
          </w:rPr>
          <w:instrText xml:space="preserve"> PAGEREF _Toc518373751 \h </w:instrText>
        </w:r>
        <w:r w:rsidR="008305C2">
          <w:rPr>
            <w:noProof/>
            <w:webHidden/>
          </w:rPr>
        </w:r>
        <w:r w:rsidR="008305C2">
          <w:rPr>
            <w:noProof/>
            <w:webHidden/>
          </w:rPr>
          <w:fldChar w:fldCharType="separate"/>
        </w:r>
        <w:r>
          <w:rPr>
            <w:noProof/>
            <w:webHidden/>
          </w:rPr>
          <w:t>7</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2" w:history="1">
        <w:r w:rsidR="008305C2" w:rsidRPr="006A15A7">
          <w:rPr>
            <w:rStyle w:val="Hipercze"/>
            <w:noProof/>
          </w:rPr>
          <w:t>2.5.3</w:t>
        </w:r>
        <w:r w:rsidR="008305C2">
          <w:rPr>
            <w:rFonts w:ascii="Calibri" w:hAnsi="Calibri"/>
            <w:noProof/>
            <w:lang w:eastAsia="pl-PL"/>
          </w:rPr>
          <w:tab/>
        </w:r>
        <w:r w:rsidR="008305C2" w:rsidRPr="006A15A7">
          <w:rPr>
            <w:rStyle w:val="Hipercze"/>
            <w:noProof/>
          </w:rPr>
          <w:t>Szczegółowe właściwości funkcjonalno-użytkowe</w:t>
        </w:r>
        <w:r w:rsidR="008305C2">
          <w:rPr>
            <w:noProof/>
            <w:webHidden/>
          </w:rPr>
          <w:tab/>
        </w:r>
        <w:r w:rsidR="008305C2">
          <w:rPr>
            <w:noProof/>
            <w:webHidden/>
          </w:rPr>
          <w:fldChar w:fldCharType="begin"/>
        </w:r>
        <w:r w:rsidR="008305C2">
          <w:rPr>
            <w:noProof/>
            <w:webHidden/>
          </w:rPr>
          <w:instrText xml:space="preserve"> PAGEREF _Toc518373752 \h </w:instrText>
        </w:r>
        <w:r w:rsidR="008305C2">
          <w:rPr>
            <w:noProof/>
            <w:webHidden/>
          </w:rPr>
        </w:r>
        <w:r w:rsidR="008305C2">
          <w:rPr>
            <w:noProof/>
            <w:webHidden/>
          </w:rPr>
          <w:fldChar w:fldCharType="separate"/>
        </w:r>
        <w:r>
          <w:rPr>
            <w:noProof/>
            <w:webHidden/>
          </w:rPr>
          <w:t>8</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53" w:history="1">
        <w:r w:rsidR="008305C2" w:rsidRPr="006A15A7">
          <w:rPr>
            <w:rStyle w:val="Hipercze"/>
            <w:noProof/>
          </w:rPr>
          <w:t>2.6</w:t>
        </w:r>
        <w:r w:rsidR="008305C2">
          <w:rPr>
            <w:rFonts w:ascii="Calibri" w:hAnsi="Calibri"/>
            <w:noProof/>
            <w:lang w:eastAsia="pl-PL"/>
          </w:rPr>
          <w:tab/>
        </w:r>
        <w:r w:rsidR="008305C2" w:rsidRPr="006A15A7">
          <w:rPr>
            <w:rStyle w:val="Hipercze"/>
            <w:noProof/>
          </w:rPr>
          <w:t>Opis wymagań Zamawiającego w stosunku do okablowania strukturalnego</w:t>
        </w:r>
        <w:r w:rsidR="008305C2">
          <w:rPr>
            <w:noProof/>
            <w:webHidden/>
          </w:rPr>
          <w:tab/>
        </w:r>
        <w:r w:rsidR="008305C2">
          <w:rPr>
            <w:noProof/>
            <w:webHidden/>
          </w:rPr>
          <w:fldChar w:fldCharType="begin"/>
        </w:r>
        <w:r w:rsidR="008305C2">
          <w:rPr>
            <w:noProof/>
            <w:webHidden/>
          </w:rPr>
          <w:instrText xml:space="preserve"> PAGEREF _Toc518373753 \h </w:instrText>
        </w:r>
        <w:r w:rsidR="008305C2">
          <w:rPr>
            <w:noProof/>
            <w:webHidden/>
          </w:rPr>
        </w:r>
        <w:r w:rsidR="008305C2">
          <w:rPr>
            <w:noProof/>
            <w:webHidden/>
          </w:rPr>
          <w:fldChar w:fldCharType="separate"/>
        </w:r>
        <w:r>
          <w:rPr>
            <w:noProof/>
            <w:webHidden/>
          </w:rPr>
          <w:t>8</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4" w:history="1">
        <w:r w:rsidR="008305C2" w:rsidRPr="006A15A7">
          <w:rPr>
            <w:rStyle w:val="Hipercze"/>
            <w:noProof/>
          </w:rPr>
          <w:t>2.6.1</w:t>
        </w:r>
        <w:r w:rsidR="008305C2">
          <w:rPr>
            <w:rFonts w:ascii="Calibri" w:hAnsi="Calibri"/>
            <w:noProof/>
            <w:lang w:eastAsia="pl-PL"/>
          </w:rPr>
          <w:tab/>
        </w:r>
        <w:r w:rsidR="008305C2" w:rsidRPr="006A15A7">
          <w:rPr>
            <w:rStyle w:val="Hipercze"/>
            <w:noProof/>
          </w:rPr>
          <w:t>Założenia ogólne</w:t>
        </w:r>
        <w:r w:rsidR="008305C2">
          <w:rPr>
            <w:noProof/>
            <w:webHidden/>
          </w:rPr>
          <w:tab/>
        </w:r>
        <w:r w:rsidR="008305C2">
          <w:rPr>
            <w:noProof/>
            <w:webHidden/>
          </w:rPr>
          <w:fldChar w:fldCharType="begin"/>
        </w:r>
        <w:r w:rsidR="008305C2">
          <w:rPr>
            <w:noProof/>
            <w:webHidden/>
          </w:rPr>
          <w:instrText xml:space="preserve"> PAGEREF _Toc518373754 \h </w:instrText>
        </w:r>
        <w:r w:rsidR="008305C2">
          <w:rPr>
            <w:noProof/>
            <w:webHidden/>
          </w:rPr>
        </w:r>
        <w:r w:rsidR="008305C2">
          <w:rPr>
            <w:noProof/>
            <w:webHidden/>
          </w:rPr>
          <w:fldChar w:fldCharType="separate"/>
        </w:r>
        <w:r>
          <w:rPr>
            <w:noProof/>
            <w:webHidden/>
          </w:rPr>
          <w:t>8</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5" w:history="1">
        <w:r w:rsidR="008305C2" w:rsidRPr="006A15A7">
          <w:rPr>
            <w:rStyle w:val="Hipercze"/>
            <w:rFonts w:eastAsia="Arial Unicode MS"/>
            <w:noProof/>
            <w:lang w:eastAsia="pl-PL"/>
          </w:rPr>
          <w:t>2.6.2</w:t>
        </w:r>
        <w:r w:rsidR="008305C2">
          <w:rPr>
            <w:rFonts w:ascii="Calibri" w:hAnsi="Calibri"/>
            <w:noProof/>
            <w:lang w:eastAsia="pl-PL"/>
          </w:rPr>
          <w:tab/>
        </w:r>
        <w:r w:rsidR="008305C2" w:rsidRPr="006A15A7">
          <w:rPr>
            <w:rStyle w:val="Hipercze"/>
            <w:rFonts w:eastAsia="Arial Unicode MS"/>
            <w:noProof/>
            <w:lang w:eastAsia="pl-PL"/>
          </w:rPr>
          <w:t>Wymagania szczegółowe</w:t>
        </w:r>
        <w:r w:rsidR="008305C2">
          <w:rPr>
            <w:noProof/>
            <w:webHidden/>
          </w:rPr>
          <w:tab/>
        </w:r>
        <w:r w:rsidR="008305C2">
          <w:rPr>
            <w:noProof/>
            <w:webHidden/>
          </w:rPr>
          <w:fldChar w:fldCharType="begin"/>
        </w:r>
        <w:r w:rsidR="008305C2">
          <w:rPr>
            <w:noProof/>
            <w:webHidden/>
          </w:rPr>
          <w:instrText xml:space="preserve"> PAGEREF _Toc518373755 \h </w:instrText>
        </w:r>
        <w:r w:rsidR="008305C2">
          <w:rPr>
            <w:noProof/>
            <w:webHidden/>
          </w:rPr>
        </w:r>
        <w:r w:rsidR="008305C2">
          <w:rPr>
            <w:noProof/>
            <w:webHidden/>
          </w:rPr>
          <w:fldChar w:fldCharType="separate"/>
        </w:r>
        <w:r>
          <w:rPr>
            <w:noProof/>
            <w:webHidden/>
          </w:rPr>
          <w:t>8</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56" w:history="1">
        <w:r w:rsidR="008305C2" w:rsidRPr="006A15A7">
          <w:rPr>
            <w:rStyle w:val="Hipercze"/>
            <w:noProof/>
          </w:rPr>
          <w:t>2.7</w:t>
        </w:r>
        <w:r w:rsidR="008305C2">
          <w:rPr>
            <w:rFonts w:ascii="Calibri" w:hAnsi="Calibri"/>
            <w:noProof/>
            <w:lang w:eastAsia="pl-PL"/>
          </w:rPr>
          <w:tab/>
        </w:r>
        <w:r w:rsidR="008305C2" w:rsidRPr="006A15A7">
          <w:rPr>
            <w:rStyle w:val="Hipercze"/>
            <w:noProof/>
          </w:rPr>
          <w:t>Opis wymagań dla wydzielonej instalacji elektrycznej</w:t>
        </w:r>
        <w:r w:rsidR="008305C2">
          <w:rPr>
            <w:noProof/>
            <w:webHidden/>
          </w:rPr>
          <w:tab/>
        </w:r>
        <w:r w:rsidR="008305C2">
          <w:rPr>
            <w:noProof/>
            <w:webHidden/>
          </w:rPr>
          <w:fldChar w:fldCharType="begin"/>
        </w:r>
        <w:r w:rsidR="008305C2">
          <w:rPr>
            <w:noProof/>
            <w:webHidden/>
          </w:rPr>
          <w:instrText xml:space="preserve"> PAGEREF _Toc518373756 \h </w:instrText>
        </w:r>
        <w:r w:rsidR="008305C2">
          <w:rPr>
            <w:noProof/>
            <w:webHidden/>
          </w:rPr>
        </w:r>
        <w:r w:rsidR="008305C2">
          <w:rPr>
            <w:noProof/>
            <w:webHidden/>
          </w:rPr>
          <w:fldChar w:fldCharType="separate"/>
        </w:r>
        <w:r>
          <w:rPr>
            <w:noProof/>
            <w:webHidden/>
          </w:rPr>
          <w:t>10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57" w:history="1">
        <w:r w:rsidR="008305C2" w:rsidRPr="006A15A7">
          <w:rPr>
            <w:rStyle w:val="Hipercze"/>
            <w:noProof/>
          </w:rPr>
          <w:t>2.8</w:t>
        </w:r>
        <w:r w:rsidR="008305C2">
          <w:rPr>
            <w:rFonts w:ascii="Calibri" w:hAnsi="Calibri"/>
            <w:noProof/>
            <w:lang w:eastAsia="pl-PL"/>
          </w:rPr>
          <w:tab/>
        </w:r>
        <w:r w:rsidR="008305C2" w:rsidRPr="006A15A7">
          <w:rPr>
            <w:rStyle w:val="Hipercze"/>
            <w:noProof/>
          </w:rPr>
          <w:t>Opis innych wymagań Zamawiającego</w:t>
        </w:r>
        <w:r w:rsidR="008305C2">
          <w:rPr>
            <w:noProof/>
            <w:webHidden/>
          </w:rPr>
          <w:tab/>
        </w:r>
        <w:r w:rsidR="008305C2">
          <w:rPr>
            <w:noProof/>
            <w:webHidden/>
          </w:rPr>
          <w:fldChar w:fldCharType="begin"/>
        </w:r>
        <w:r w:rsidR="008305C2">
          <w:rPr>
            <w:noProof/>
            <w:webHidden/>
          </w:rPr>
          <w:instrText xml:space="preserve"> PAGEREF _Toc518373757 \h </w:instrText>
        </w:r>
        <w:r w:rsidR="008305C2">
          <w:rPr>
            <w:noProof/>
            <w:webHidden/>
          </w:rPr>
        </w:r>
        <w:r w:rsidR="008305C2">
          <w:rPr>
            <w:noProof/>
            <w:webHidden/>
          </w:rPr>
          <w:fldChar w:fldCharType="separate"/>
        </w:r>
        <w:r>
          <w:rPr>
            <w:noProof/>
            <w:webHidden/>
          </w:rPr>
          <w:t>10</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8" w:history="1">
        <w:r w:rsidR="008305C2" w:rsidRPr="006A15A7">
          <w:rPr>
            <w:rStyle w:val="Hipercze"/>
            <w:noProof/>
          </w:rPr>
          <w:t>2.8.1</w:t>
        </w:r>
        <w:r w:rsidR="008305C2">
          <w:rPr>
            <w:rFonts w:ascii="Calibri" w:hAnsi="Calibri"/>
            <w:noProof/>
            <w:lang w:eastAsia="pl-PL"/>
          </w:rPr>
          <w:tab/>
        </w:r>
        <w:r w:rsidR="008305C2" w:rsidRPr="006A15A7">
          <w:rPr>
            <w:rStyle w:val="Hipercze"/>
            <w:noProof/>
          </w:rPr>
          <w:t>Wymagania dotyczące wykonania prac adaptacyjnych w pomieszczeniach</w:t>
        </w:r>
        <w:r w:rsidR="008305C2">
          <w:rPr>
            <w:noProof/>
            <w:webHidden/>
          </w:rPr>
          <w:tab/>
        </w:r>
        <w:r w:rsidR="008305C2">
          <w:rPr>
            <w:noProof/>
            <w:webHidden/>
          </w:rPr>
          <w:fldChar w:fldCharType="begin"/>
        </w:r>
        <w:r w:rsidR="008305C2">
          <w:rPr>
            <w:noProof/>
            <w:webHidden/>
          </w:rPr>
          <w:instrText xml:space="preserve"> PAGEREF _Toc518373758 \h </w:instrText>
        </w:r>
        <w:r w:rsidR="008305C2">
          <w:rPr>
            <w:noProof/>
            <w:webHidden/>
          </w:rPr>
        </w:r>
        <w:r w:rsidR="008305C2">
          <w:rPr>
            <w:noProof/>
            <w:webHidden/>
          </w:rPr>
          <w:fldChar w:fldCharType="separate"/>
        </w:r>
        <w:r>
          <w:rPr>
            <w:noProof/>
            <w:webHidden/>
          </w:rPr>
          <w:t>10</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59" w:history="1">
        <w:r w:rsidR="008305C2" w:rsidRPr="006A15A7">
          <w:rPr>
            <w:rStyle w:val="Hipercze"/>
            <w:noProof/>
          </w:rPr>
          <w:t>2.8.2</w:t>
        </w:r>
        <w:r w:rsidR="008305C2">
          <w:rPr>
            <w:rFonts w:ascii="Calibri" w:hAnsi="Calibri"/>
            <w:noProof/>
            <w:lang w:eastAsia="pl-PL"/>
          </w:rPr>
          <w:tab/>
        </w:r>
        <w:r w:rsidR="008305C2" w:rsidRPr="006A15A7">
          <w:rPr>
            <w:rStyle w:val="Hipercze"/>
            <w:noProof/>
          </w:rPr>
          <w:t>Wymagania dotyczące instalacji urządzeń klimatyzacji</w:t>
        </w:r>
        <w:r w:rsidR="008305C2">
          <w:rPr>
            <w:noProof/>
            <w:webHidden/>
          </w:rPr>
          <w:tab/>
        </w:r>
        <w:r w:rsidR="008305C2">
          <w:rPr>
            <w:noProof/>
            <w:webHidden/>
          </w:rPr>
          <w:fldChar w:fldCharType="begin"/>
        </w:r>
        <w:r w:rsidR="008305C2">
          <w:rPr>
            <w:noProof/>
            <w:webHidden/>
          </w:rPr>
          <w:instrText xml:space="preserve"> PAGEREF _Toc518373759 \h </w:instrText>
        </w:r>
        <w:r w:rsidR="008305C2">
          <w:rPr>
            <w:noProof/>
            <w:webHidden/>
          </w:rPr>
        </w:r>
        <w:r w:rsidR="008305C2">
          <w:rPr>
            <w:noProof/>
            <w:webHidden/>
          </w:rPr>
          <w:fldChar w:fldCharType="separate"/>
        </w:r>
        <w:r>
          <w:rPr>
            <w:noProof/>
            <w:webHidden/>
          </w:rPr>
          <w:t>11</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60" w:history="1">
        <w:r w:rsidR="008305C2" w:rsidRPr="006A15A7">
          <w:rPr>
            <w:rStyle w:val="Hipercze"/>
            <w:noProof/>
          </w:rPr>
          <w:t>2.8.3</w:t>
        </w:r>
        <w:r w:rsidR="008305C2">
          <w:rPr>
            <w:rFonts w:ascii="Calibri" w:hAnsi="Calibri"/>
            <w:noProof/>
            <w:lang w:eastAsia="pl-PL"/>
          </w:rPr>
          <w:tab/>
        </w:r>
        <w:r w:rsidR="008305C2" w:rsidRPr="006A15A7">
          <w:rPr>
            <w:rStyle w:val="Hipercze"/>
            <w:noProof/>
          </w:rPr>
          <w:t>Wymagania dotyczące instalacji podłogi technicznej</w:t>
        </w:r>
        <w:r w:rsidR="008305C2">
          <w:rPr>
            <w:noProof/>
            <w:webHidden/>
          </w:rPr>
          <w:tab/>
        </w:r>
        <w:r w:rsidR="008305C2">
          <w:rPr>
            <w:noProof/>
            <w:webHidden/>
          </w:rPr>
          <w:fldChar w:fldCharType="begin"/>
        </w:r>
        <w:r w:rsidR="008305C2">
          <w:rPr>
            <w:noProof/>
            <w:webHidden/>
          </w:rPr>
          <w:instrText xml:space="preserve"> PAGEREF _Toc518373760 \h </w:instrText>
        </w:r>
        <w:r w:rsidR="008305C2">
          <w:rPr>
            <w:noProof/>
            <w:webHidden/>
          </w:rPr>
        </w:r>
        <w:r w:rsidR="008305C2">
          <w:rPr>
            <w:noProof/>
            <w:webHidden/>
          </w:rPr>
          <w:fldChar w:fldCharType="separate"/>
        </w:r>
        <w:r>
          <w:rPr>
            <w:noProof/>
            <w:webHidden/>
          </w:rPr>
          <w:t>11</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61" w:history="1">
        <w:r w:rsidR="008305C2" w:rsidRPr="006A15A7">
          <w:rPr>
            <w:rStyle w:val="Hipercze"/>
            <w:noProof/>
          </w:rPr>
          <w:t>2.8.4</w:t>
        </w:r>
        <w:r w:rsidR="008305C2">
          <w:rPr>
            <w:rFonts w:ascii="Calibri" w:hAnsi="Calibri"/>
            <w:noProof/>
            <w:lang w:eastAsia="pl-PL"/>
          </w:rPr>
          <w:tab/>
        </w:r>
        <w:r w:rsidR="008305C2" w:rsidRPr="006A15A7">
          <w:rPr>
            <w:rStyle w:val="Hipercze"/>
            <w:noProof/>
          </w:rPr>
          <w:t>Wymagania dotyczące instalacji systemu zasilania i urządzeń UPS</w:t>
        </w:r>
        <w:r w:rsidR="008305C2">
          <w:rPr>
            <w:noProof/>
            <w:webHidden/>
          </w:rPr>
          <w:tab/>
        </w:r>
        <w:r w:rsidR="008305C2">
          <w:rPr>
            <w:noProof/>
            <w:webHidden/>
          </w:rPr>
          <w:fldChar w:fldCharType="begin"/>
        </w:r>
        <w:r w:rsidR="008305C2">
          <w:rPr>
            <w:noProof/>
            <w:webHidden/>
          </w:rPr>
          <w:instrText xml:space="preserve"> PAGEREF _Toc518373761 \h </w:instrText>
        </w:r>
        <w:r w:rsidR="008305C2">
          <w:rPr>
            <w:noProof/>
            <w:webHidden/>
          </w:rPr>
        </w:r>
        <w:r w:rsidR="008305C2">
          <w:rPr>
            <w:noProof/>
            <w:webHidden/>
          </w:rPr>
          <w:fldChar w:fldCharType="separate"/>
        </w:r>
        <w:r>
          <w:rPr>
            <w:noProof/>
            <w:webHidden/>
          </w:rPr>
          <w:t>11</w:t>
        </w:r>
        <w:r w:rsidR="008305C2">
          <w:rPr>
            <w:noProof/>
            <w:webHidden/>
          </w:rPr>
          <w:fldChar w:fldCharType="end"/>
        </w:r>
      </w:hyperlink>
    </w:p>
    <w:p w:rsidR="008305C2" w:rsidRDefault="005A36E0">
      <w:pPr>
        <w:pStyle w:val="Spistreci1"/>
        <w:rPr>
          <w:rFonts w:ascii="Calibri" w:hAnsi="Calibri"/>
          <w:noProof/>
          <w:lang w:eastAsia="pl-PL"/>
        </w:rPr>
      </w:pPr>
      <w:hyperlink w:anchor="_Toc518373762" w:history="1">
        <w:r w:rsidR="008305C2" w:rsidRPr="006A15A7">
          <w:rPr>
            <w:rStyle w:val="Hipercze"/>
            <w:noProof/>
          </w:rPr>
          <w:t>3.</w:t>
        </w:r>
        <w:r w:rsidR="008305C2">
          <w:rPr>
            <w:rFonts w:ascii="Calibri" w:hAnsi="Calibri"/>
            <w:noProof/>
            <w:lang w:eastAsia="pl-PL"/>
          </w:rPr>
          <w:tab/>
        </w:r>
        <w:r w:rsidR="008305C2" w:rsidRPr="006A15A7">
          <w:rPr>
            <w:rStyle w:val="Hipercze"/>
            <w:noProof/>
          </w:rPr>
          <w:t>Architektura rozwiązania</w:t>
        </w:r>
        <w:r w:rsidR="008305C2">
          <w:rPr>
            <w:noProof/>
            <w:webHidden/>
          </w:rPr>
          <w:tab/>
        </w:r>
        <w:r w:rsidR="008305C2">
          <w:rPr>
            <w:noProof/>
            <w:webHidden/>
          </w:rPr>
          <w:fldChar w:fldCharType="begin"/>
        </w:r>
        <w:r w:rsidR="008305C2">
          <w:rPr>
            <w:noProof/>
            <w:webHidden/>
          </w:rPr>
          <w:instrText xml:space="preserve"> PAGEREF _Toc518373762 \h </w:instrText>
        </w:r>
        <w:r w:rsidR="008305C2">
          <w:rPr>
            <w:noProof/>
            <w:webHidden/>
          </w:rPr>
        </w:r>
        <w:r w:rsidR="008305C2">
          <w:rPr>
            <w:noProof/>
            <w:webHidden/>
          </w:rPr>
          <w:fldChar w:fldCharType="separate"/>
        </w:r>
        <w:r>
          <w:rPr>
            <w:noProof/>
            <w:webHidden/>
          </w:rPr>
          <w:t>13</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63" w:history="1">
        <w:r w:rsidR="008305C2" w:rsidRPr="006A15A7">
          <w:rPr>
            <w:rStyle w:val="Hipercze"/>
            <w:noProof/>
          </w:rPr>
          <w:t>3.1</w:t>
        </w:r>
        <w:r w:rsidR="008305C2">
          <w:rPr>
            <w:rFonts w:ascii="Calibri" w:hAnsi="Calibri"/>
            <w:noProof/>
            <w:lang w:eastAsia="pl-PL"/>
          </w:rPr>
          <w:tab/>
        </w:r>
        <w:r w:rsidR="008305C2" w:rsidRPr="006A15A7">
          <w:rPr>
            <w:rStyle w:val="Hipercze"/>
            <w:noProof/>
          </w:rPr>
          <w:t>Topologia sieci</w:t>
        </w:r>
        <w:r w:rsidR="008305C2">
          <w:rPr>
            <w:noProof/>
            <w:webHidden/>
          </w:rPr>
          <w:tab/>
        </w:r>
        <w:r w:rsidR="008305C2">
          <w:rPr>
            <w:noProof/>
            <w:webHidden/>
          </w:rPr>
          <w:fldChar w:fldCharType="begin"/>
        </w:r>
        <w:r w:rsidR="008305C2">
          <w:rPr>
            <w:noProof/>
            <w:webHidden/>
          </w:rPr>
          <w:instrText xml:space="preserve"> PAGEREF _Toc518373763 \h </w:instrText>
        </w:r>
        <w:r w:rsidR="008305C2">
          <w:rPr>
            <w:noProof/>
            <w:webHidden/>
          </w:rPr>
        </w:r>
        <w:r w:rsidR="008305C2">
          <w:rPr>
            <w:noProof/>
            <w:webHidden/>
          </w:rPr>
          <w:fldChar w:fldCharType="separate"/>
        </w:r>
        <w:r>
          <w:rPr>
            <w:noProof/>
            <w:webHidden/>
          </w:rPr>
          <w:t>13</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64" w:history="1">
        <w:r w:rsidR="008305C2" w:rsidRPr="006A15A7">
          <w:rPr>
            <w:rStyle w:val="Hipercze"/>
            <w:noProof/>
          </w:rPr>
          <w:t>3.2</w:t>
        </w:r>
        <w:r w:rsidR="008305C2">
          <w:rPr>
            <w:rFonts w:ascii="Calibri" w:hAnsi="Calibri"/>
            <w:noProof/>
            <w:lang w:eastAsia="pl-PL"/>
          </w:rPr>
          <w:tab/>
        </w:r>
        <w:r w:rsidR="008305C2" w:rsidRPr="006A15A7">
          <w:rPr>
            <w:rStyle w:val="Hipercze"/>
            <w:noProof/>
          </w:rPr>
          <w:t>Środowisko systemu przetwarzania danych</w:t>
        </w:r>
        <w:r w:rsidR="008305C2">
          <w:rPr>
            <w:noProof/>
            <w:webHidden/>
          </w:rPr>
          <w:tab/>
        </w:r>
        <w:r w:rsidR="008305C2">
          <w:rPr>
            <w:noProof/>
            <w:webHidden/>
          </w:rPr>
          <w:fldChar w:fldCharType="begin"/>
        </w:r>
        <w:r w:rsidR="008305C2">
          <w:rPr>
            <w:noProof/>
            <w:webHidden/>
          </w:rPr>
          <w:instrText xml:space="preserve"> PAGEREF _Toc518373764 \h </w:instrText>
        </w:r>
        <w:r w:rsidR="008305C2">
          <w:rPr>
            <w:noProof/>
            <w:webHidden/>
          </w:rPr>
        </w:r>
        <w:r w:rsidR="008305C2">
          <w:rPr>
            <w:noProof/>
            <w:webHidden/>
          </w:rPr>
          <w:fldChar w:fldCharType="separate"/>
        </w:r>
        <w:r>
          <w:rPr>
            <w:noProof/>
            <w:webHidden/>
          </w:rPr>
          <w:t>13</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65" w:history="1">
        <w:r w:rsidR="008305C2" w:rsidRPr="006A15A7">
          <w:rPr>
            <w:rStyle w:val="Hipercze"/>
            <w:noProof/>
          </w:rPr>
          <w:t>3.2.1</w:t>
        </w:r>
        <w:r w:rsidR="008305C2">
          <w:rPr>
            <w:rFonts w:ascii="Calibri" w:hAnsi="Calibri"/>
            <w:noProof/>
            <w:lang w:eastAsia="pl-PL"/>
          </w:rPr>
          <w:tab/>
        </w:r>
        <w:r w:rsidR="008305C2" w:rsidRPr="006A15A7">
          <w:rPr>
            <w:rStyle w:val="Hipercze"/>
            <w:noProof/>
          </w:rPr>
          <w:t>Warunki ogólne</w:t>
        </w:r>
        <w:r w:rsidR="008305C2">
          <w:rPr>
            <w:noProof/>
            <w:webHidden/>
          </w:rPr>
          <w:tab/>
        </w:r>
        <w:r w:rsidR="008305C2">
          <w:rPr>
            <w:noProof/>
            <w:webHidden/>
          </w:rPr>
          <w:fldChar w:fldCharType="begin"/>
        </w:r>
        <w:r w:rsidR="008305C2">
          <w:rPr>
            <w:noProof/>
            <w:webHidden/>
          </w:rPr>
          <w:instrText xml:space="preserve"> PAGEREF _Toc518373765 \h </w:instrText>
        </w:r>
        <w:r w:rsidR="008305C2">
          <w:rPr>
            <w:noProof/>
            <w:webHidden/>
          </w:rPr>
        </w:r>
        <w:r w:rsidR="008305C2">
          <w:rPr>
            <w:noProof/>
            <w:webHidden/>
          </w:rPr>
          <w:fldChar w:fldCharType="separate"/>
        </w:r>
        <w:r>
          <w:rPr>
            <w:noProof/>
            <w:webHidden/>
          </w:rPr>
          <w:t>13</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66" w:history="1">
        <w:r w:rsidR="008305C2" w:rsidRPr="006A15A7">
          <w:rPr>
            <w:rStyle w:val="Hipercze"/>
            <w:noProof/>
          </w:rPr>
          <w:t>3.2.2</w:t>
        </w:r>
        <w:r w:rsidR="008305C2">
          <w:rPr>
            <w:rFonts w:ascii="Calibri" w:hAnsi="Calibri"/>
            <w:noProof/>
            <w:lang w:eastAsia="pl-PL"/>
          </w:rPr>
          <w:tab/>
        </w:r>
        <w:r w:rsidR="008305C2" w:rsidRPr="006A15A7">
          <w:rPr>
            <w:rStyle w:val="Hipercze"/>
            <w:noProof/>
          </w:rPr>
          <w:t>Bezpieczeństwo systemów teleinformatycznych oraz przetwarzanych danych</w:t>
        </w:r>
        <w:r w:rsidR="008305C2">
          <w:rPr>
            <w:noProof/>
            <w:webHidden/>
          </w:rPr>
          <w:tab/>
        </w:r>
        <w:r w:rsidR="008305C2">
          <w:rPr>
            <w:noProof/>
            <w:webHidden/>
          </w:rPr>
          <w:fldChar w:fldCharType="begin"/>
        </w:r>
        <w:r w:rsidR="008305C2">
          <w:rPr>
            <w:noProof/>
            <w:webHidden/>
          </w:rPr>
          <w:instrText xml:space="preserve"> PAGEREF _Toc518373766 \h </w:instrText>
        </w:r>
        <w:r w:rsidR="008305C2">
          <w:rPr>
            <w:noProof/>
            <w:webHidden/>
          </w:rPr>
        </w:r>
        <w:r w:rsidR="008305C2">
          <w:rPr>
            <w:noProof/>
            <w:webHidden/>
          </w:rPr>
          <w:fldChar w:fldCharType="separate"/>
        </w:r>
        <w:r>
          <w:rPr>
            <w:noProof/>
            <w:webHidden/>
          </w:rPr>
          <w:t>14</w:t>
        </w:r>
        <w:r w:rsidR="008305C2">
          <w:rPr>
            <w:noProof/>
            <w:webHidden/>
          </w:rPr>
          <w:fldChar w:fldCharType="end"/>
        </w:r>
      </w:hyperlink>
    </w:p>
    <w:p w:rsidR="008305C2" w:rsidRDefault="005A36E0">
      <w:pPr>
        <w:pStyle w:val="Spistreci1"/>
        <w:rPr>
          <w:rFonts w:ascii="Calibri" w:hAnsi="Calibri"/>
          <w:noProof/>
          <w:lang w:eastAsia="pl-PL"/>
        </w:rPr>
      </w:pPr>
      <w:hyperlink w:anchor="_Toc518373767" w:history="1">
        <w:r w:rsidR="008305C2" w:rsidRPr="006A15A7">
          <w:rPr>
            <w:rStyle w:val="Hipercze"/>
            <w:noProof/>
          </w:rPr>
          <w:t>4.</w:t>
        </w:r>
        <w:r w:rsidR="008305C2">
          <w:rPr>
            <w:rFonts w:ascii="Calibri" w:hAnsi="Calibri"/>
            <w:noProof/>
            <w:lang w:eastAsia="pl-PL"/>
          </w:rPr>
          <w:tab/>
        </w:r>
        <w:r w:rsidR="008305C2" w:rsidRPr="006A15A7">
          <w:rPr>
            <w:rStyle w:val="Hipercze"/>
            <w:noProof/>
          </w:rPr>
          <w:t>Część informacyjna Programu Funkcjonalno-Użytkowego</w:t>
        </w:r>
        <w:r w:rsidR="008305C2">
          <w:rPr>
            <w:noProof/>
            <w:webHidden/>
          </w:rPr>
          <w:tab/>
        </w:r>
        <w:r w:rsidR="008305C2">
          <w:rPr>
            <w:noProof/>
            <w:webHidden/>
          </w:rPr>
          <w:fldChar w:fldCharType="begin"/>
        </w:r>
        <w:r w:rsidR="008305C2">
          <w:rPr>
            <w:noProof/>
            <w:webHidden/>
          </w:rPr>
          <w:instrText xml:space="preserve"> PAGEREF _Toc518373767 \h </w:instrText>
        </w:r>
        <w:r w:rsidR="008305C2">
          <w:rPr>
            <w:noProof/>
            <w:webHidden/>
          </w:rPr>
        </w:r>
        <w:r w:rsidR="008305C2">
          <w:rPr>
            <w:noProof/>
            <w:webHidden/>
          </w:rPr>
          <w:fldChar w:fldCharType="separate"/>
        </w:r>
        <w:r>
          <w:rPr>
            <w:noProof/>
            <w:webHidden/>
          </w:rPr>
          <w:t>16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68" w:history="1">
        <w:r w:rsidR="008305C2" w:rsidRPr="006A15A7">
          <w:rPr>
            <w:rStyle w:val="Hipercze"/>
            <w:noProof/>
          </w:rPr>
          <w:t>4.1</w:t>
        </w:r>
        <w:r w:rsidR="008305C2">
          <w:rPr>
            <w:rFonts w:ascii="Calibri" w:hAnsi="Calibri"/>
            <w:noProof/>
            <w:lang w:eastAsia="pl-PL"/>
          </w:rPr>
          <w:tab/>
        </w:r>
        <w:r w:rsidR="008305C2" w:rsidRPr="006A15A7">
          <w:rPr>
            <w:rStyle w:val="Hipercze"/>
            <w:noProof/>
          </w:rPr>
          <w:t>Dokumenty potwierdzające zgodność zamierzenia budowlanego z wymaganiami wynikającymi z odrębnych przepisów</w:t>
        </w:r>
        <w:r w:rsidR="008305C2">
          <w:rPr>
            <w:noProof/>
            <w:webHidden/>
          </w:rPr>
          <w:tab/>
        </w:r>
        <w:r w:rsidR="008305C2">
          <w:rPr>
            <w:noProof/>
            <w:webHidden/>
          </w:rPr>
          <w:fldChar w:fldCharType="begin"/>
        </w:r>
        <w:r w:rsidR="008305C2">
          <w:rPr>
            <w:noProof/>
            <w:webHidden/>
          </w:rPr>
          <w:instrText xml:space="preserve"> PAGEREF _Toc518373768 \h </w:instrText>
        </w:r>
        <w:r w:rsidR="008305C2">
          <w:rPr>
            <w:noProof/>
            <w:webHidden/>
          </w:rPr>
        </w:r>
        <w:r w:rsidR="008305C2">
          <w:rPr>
            <w:noProof/>
            <w:webHidden/>
          </w:rPr>
          <w:fldChar w:fldCharType="separate"/>
        </w:r>
        <w:r>
          <w:rPr>
            <w:noProof/>
            <w:webHidden/>
          </w:rPr>
          <w:t>16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69" w:history="1">
        <w:r w:rsidR="008305C2" w:rsidRPr="006A15A7">
          <w:rPr>
            <w:rStyle w:val="Hipercze"/>
            <w:noProof/>
          </w:rPr>
          <w:t>4.2</w:t>
        </w:r>
        <w:r w:rsidR="008305C2">
          <w:rPr>
            <w:rFonts w:ascii="Calibri" w:hAnsi="Calibri"/>
            <w:noProof/>
            <w:lang w:eastAsia="pl-PL"/>
          </w:rPr>
          <w:tab/>
        </w:r>
        <w:r w:rsidR="008305C2" w:rsidRPr="006A15A7">
          <w:rPr>
            <w:rStyle w:val="Hipercze"/>
            <w:noProof/>
          </w:rPr>
          <w:t>Oświadczenie Zamawiającego stwierdzające jego prawo do dysponowania nieruchomością na cele budowlane</w:t>
        </w:r>
        <w:r w:rsidR="008305C2">
          <w:rPr>
            <w:noProof/>
            <w:webHidden/>
          </w:rPr>
          <w:tab/>
        </w:r>
        <w:r w:rsidR="008305C2">
          <w:rPr>
            <w:noProof/>
            <w:webHidden/>
          </w:rPr>
          <w:fldChar w:fldCharType="begin"/>
        </w:r>
        <w:r w:rsidR="008305C2">
          <w:rPr>
            <w:noProof/>
            <w:webHidden/>
          </w:rPr>
          <w:instrText xml:space="preserve"> PAGEREF _Toc518373769 \h </w:instrText>
        </w:r>
        <w:r w:rsidR="008305C2">
          <w:rPr>
            <w:noProof/>
            <w:webHidden/>
          </w:rPr>
        </w:r>
        <w:r w:rsidR="008305C2">
          <w:rPr>
            <w:noProof/>
            <w:webHidden/>
          </w:rPr>
          <w:fldChar w:fldCharType="separate"/>
        </w:r>
        <w:r>
          <w:rPr>
            <w:noProof/>
            <w:webHidden/>
          </w:rPr>
          <w:t>16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0" w:history="1">
        <w:r w:rsidR="008305C2" w:rsidRPr="006A15A7">
          <w:rPr>
            <w:rStyle w:val="Hipercze"/>
            <w:noProof/>
          </w:rPr>
          <w:t>4.3</w:t>
        </w:r>
        <w:r w:rsidR="008305C2">
          <w:rPr>
            <w:rFonts w:ascii="Calibri" w:hAnsi="Calibri"/>
            <w:noProof/>
            <w:lang w:eastAsia="pl-PL"/>
          </w:rPr>
          <w:tab/>
        </w:r>
        <w:r w:rsidR="008305C2" w:rsidRPr="006A15A7">
          <w:rPr>
            <w:rStyle w:val="Hipercze"/>
            <w:noProof/>
          </w:rPr>
          <w:t>Przepisy prawne i normy związane z zamierzeniem budowlanym</w:t>
        </w:r>
        <w:r w:rsidR="008305C2">
          <w:rPr>
            <w:noProof/>
            <w:webHidden/>
          </w:rPr>
          <w:tab/>
        </w:r>
        <w:r w:rsidR="008305C2">
          <w:rPr>
            <w:noProof/>
            <w:webHidden/>
          </w:rPr>
          <w:fldChar w:fldCharType="begin"/>
        </w:r>
        <w:r w:rsidR="008305C2">
          <w:rPr>
            <w:noProof/>
            <w:webHidden/>
          </w:rPr>
          <w:instrText xml:space="preserve"> PAGEREF _Toc518373770 \h </w:instrText>
        </w:r>
        <w:r w:rsidR="008305C2">
          <w:rPr>
            <w:noProof/>
            <w:webHidden/>
          </w:rPr>
        </w:r>
        <w:r w:rsidR="008305C2">
          <w:rPr>
            <w:noProof/>
            <w:webHidden/>
          </w:rPr>
          <w:fldChar w:fldCharType="separate"/>
        </w:r>
        <w:r>
          <w:rPr>
            <w:noProof/>
            <w:webHidden/>
          </w:rPr>
          <w:t>16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1" w:history="1">
        <w:r w:rsidR="008305C2" w:rsidRPr="006A15A7">
          <w:rPr>
            <w:rStyle w:val="Hipercze"/>
            <w:noProof/>
          </w:rPr>
          <w:t>4.4</w:t>
        </w:r>
        <w:r w:rsidR="008305C2">
          <w:rPr>
            <w:rFonts w:ascii="Calibri" w:hAnsi="Calibri"/>
            <w:noProof/>
            <w:lang w:eastAsia="pl-PL"/>
          </w:rPr>
          <w:tab/>
        </w:r>
        <w:r w:rsidR="008305C2" w:rsidRPr="006A15A7">
          <w:rPr>
            <w:rStyle w:val="Hipercze"/>
            <w:noProof/>
          </w:rPr>
          <w:t>Rozwiązania równoważne</w:t>
        </w:r>
        <w:r w:rsidR="008305C2">
          <w:rPr>
            <w:noProof/>
            <w:webHidden/>
          </w:rPr>
          <w:tab/>
        </w:r>
        <w:r w:rsidR="008305C2">
          <w:rPr>
            <w:noProof/>
            <w:webHidden/>
          </w:rPr>
          <w:fldChar w:fldCharType="begin"/>
        </w:r>
        <w:r w:rsidR="008305C2">
          <w:rPr>
            <w:noProof/>
            <w:webHidden/>
          </w:rPr>
          <w:instrText xml:space="preserve"> PAGEREF _Toc518373771 \h </w:instrText>
        </w:r>
        <w:r w:rsidR="008305C2">
          <w:rPr>
            <w:noProof/>
            <w:webHidden/>
          </w:rPr>
        </w:r>
        <w:r w:rsidR="008305C2">
          <w:rPr>
            <w:noProof/>
            <w:webHidden/>
          </w:rPr>
          <w:fldChar w:fldCharType="separate"/>
        </w:r>
        <w:r>
          <w:rPr>
            <w:noProof/>
            <w:webHidden/>
          </w:rPr>
          <w:t>16</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2" w:history="1">
        <w:r w:rsidR="008305C2" w:rsidRPr="006A15A7">
          <w:rPr>
            <w:rStyle w:val="Hipercze"/>
            <w:noProof/>
          </w:rPr>
          <w:t>4.5</w:t>
        </w:r>
        <w:r w:rsidR="008305C2">
          <w:rPr>
            <w:rFonts w:ascii="Calibri" w:hAnsi="Calibri"/>
            <w:noProof/>
            <w:lang w:eastAsia="pl-PL"/>
          </w:rPr>
          <w:tab/>
        </w:r>
        <w:r w:rsidR="008305C2" w:rsidRPr="006A15A7">
          <w:rPr>
            <w:rStyle w:val="Hipercze"/>
            <w:noProof/>
          </w:rPr>
          <w:t>Kopie map zasadniczych</w:t>
        </w:r>
        <w:r w:rsidR="008305C2">
          <w:rPr>
            <w:noProof/>
            <w:webHidden/>
          </w:rPr>
          <w:tab/>
        </w:r>
        <w:r w:rsidR="008305C2">
          <w:rPr>
            <w:noProof/>
            <w:webHidden/>
          </w:rPr>
          <w:fldChar w:fldCharType="begin"/>
        </w:r>
        <w:r w:rsidR="008305C2">
          <w:rPr>
            <w:noProof/>
            <w:webHidden/>
          </w:rPr>
          <w:instrText xml:space="preserve"> PAGEREF _Toc518373772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3" w:history="1">
        <w:r w:rsidR="008305C2" w:rsidRPr="006A15A7">
          <w:rPr>
            <w:rStyle w:val="Hipercze"/>
            <w:noProof/>
          </w:rPr>
          <w:t>4.6</w:t>
        </w:r>
        <w:r w:rsidR="008305C2">
          <w:rPr>
            <w:rFonts w:ascii="Calibri" w:hAnsi="Calibri"/>
            <w:noProof/>
            <w:lang w:eastAsia="pl-PL"/>
          </w:rPr>
          <w:tab/>
        </w:r>
        <w:r w:rsidR="008305C2" w:rsidRPr="006A15A7">
          <w:rPr>
            <w:rStyle w:val="Hipercze"/>
            <w:noProof/>
          </w:rPr>
          <w:t>Wyniki badań gruntowo-wodnych na terenie budowy dla potrzeb posadowienia obiektów</w:t>
        </w:r>
        <w:r w:rsidR="008305C2">
          <w:rPr>
            <w:noProof/>
            <w:webHidden/>
          </w:rPr>
          <w:tab/>
        </w:r>
        <w:r w:rsidR="008305C2">
          <w:rPr>
            <w:noProof/>
            <w:webHidden/>
          </w:rPr>
          <w:fldChar w:fldCharType="begin"/>
        </w:r>
        <w:r w:rsidR="008305C2">
          <w:rPr>
            <w:noProof/>
            <w:webHidden/>
          </w:rPr>
          <w:instrText xml:space="preserve"> PAGEREF _Toc518373773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4" w:history="1">
        <w:r w:rsidR="008305C2" w:rsidRPr="006A15A7">
          <w:rPr>
            <w:rStyle w:val="Hipercze"/>
            <w:noProof/>
          </w:rPr>
          <w:t>4.7</w:t>
        </w:r>
        <w:r w:rsidR="008305C2">
          <w:rPr>
            <w:rFonts w:ascii="Calibri" w:hAnsi="Calibri"/>
            <w:noProof/>
            <w:lang w:eastAsia="pl-PL"/>
          </w:rPr>
          <w:tab/>
        </w:r>
        <w:r w:rsidR="008305C2" w:rsidRPr="006A15A7">
          <w:rPr>
            <w:rStyle w:val="Hipercze"/>
            <w:noProof/>
          </w:rPr>
          <w:t>Zalecenia konserwatorskie konserwatora zabytków</w:t>
        </w:r>
        <w:r w:rsidR="008305C2">
          <w:rPr>
            <w:noProof/>
            <w:webHidden/>
          </w:rPr>
          <w:tab/>
        </w:r>
        <w:r w:rsidR="008305C2">
          <w:rPr>
            <w:noProof/>
            <w:webHidden/>
          </w:rPr>
          <w:fldChar w:fldCharType="begin"/>
        </w:r>
        <w:r w:rsidR="008305C2">
          <w:rPr>
            <w:noProof/>
            <w:webHidden/>
          </w:rPr>
          <w:instrText xml:space="preserve"> PAGEREF _Toc518373774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5" w:history="1">
        <w:r w:rsidR="008305C2" w:rsidRPr="006A15A7">
          <w:rPr>
            <w:rStyle w:val="Hipercze"/>
            <w:noProof/>
          </w:rPr>
          <w:t>4.8</w:t>
        </w:r>
        <w:r w:rsidR="008305C2">
          <w:rPr>
            <w:rFonts w:ascii="Calibri" w:hAnsi="Calibri"/>
            <w:noProof/>
            <w:lang w:eastAsia="pl-PL"/>
          </w:rPr>
          <w:tab/>
        </w:r>
        <w:r w:rsidR="008305C2" w:rsidRPr="006A15A7">
          <w:rPr>
            <w:rStyle w:val="Hipercze"/>
            <w:noProof/>
          </w:rPr>
          <w:t>Inwentaryzacja zieleni</w:t>
        </w:r>
        <w:r w:rsidR="008305C2">
          <w:rPr>
            <w:noProof/>
            <w:webHidden/>
          </w:rPr>
          <w:tab/>
        </w:r>
        <w:r w:rsidR="008305C2">
          <w:rPr>
            <w:noProof/>
            <w:webHidden/>
          </w:rPr>
          <w:fldChar w:fldCharType="begin"/>
        </w:r>
        <w:r w:rsidR="008305C2">
          <w:rPr>
            <w:noProof/>
            <w:webHidden/>
          </w:rPr>
          <w:instrText xml:space="preserve"> PAGEREF _Toc518373775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6" w:history="1">
        <w:r w:rsidR="008305C2" w:rsidRPr="006A15A7">
          <w:rPr>
            <w:rStyle w:val="Hipercze"/>
            <w:noProof/>
          </w:rPr>
          <w:t>4.9</w:t>
        </w:r>
        <w:r w:rsidR="008305C2">
          <w:rPr>
            <w:rFonts w:ascii="Calibri" w:hAnsi="Calibri"/>
            <w:noProof/>
            <w:lang w:eastAsia="pl-PL"/>
          </w:rPr>
          <w:tab/>
        </w:r>
        <w:r w:rsidR="008305C2" w:rsidRPr="006A15A7">
          <w:rPr>
            <w:rStyle w:val="Hipercze"/>
            <w:noProof/>
          </w:rPr>
          <w:t>Dane z zakresu ochrony środowiska</w:t>
        </w:r>
        <w:r w:rsidR="008305C2">
          <w:rPr>
            <w:noProof/>
            <w:webHidden/>
          </w:rPr>
          <w:tab/>
        </w:r>
        <w:r w:rsidR="008305C2">
          <w:rPr>
            <w:noProof/>
            <w:webHidden/>
          </w:rPr>
          <w:fldChar w:fldCharType="begin"/>
        </w:r>
        <w:r w:rsidR="008305C2">
          <w:rPr>
            <w:noProof/>
            <w:webHidden/>
          </w:rPr>
          <w:instrText xml:space="preserve"> PAGEREF _Toc518373776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7" w:history="1">
        <w:r w:rsidR="008305C2" w:rsidRPr="006A15A7">
          <w:rPr>
            <w:rStyle w:val="Hipercze"/>
            <w:noProof/>
          </w:rPr>
          <w:t>4.10</w:t>
        </w:r>
        <w:r w:rsidR="008305C2">
          <w:rPr>
            <w:rFonts w:ascii="Calibri" w:hAnsi="Calibri"/>
            <w:noProof/>
            <w:lang w:eastAsia="pl-PL"/>
          </w:rPr>
          <w:tab/>
        </w:r>
        <w:r w:rsidR="008305C2" w:rsidRPr="006A15A7">
          <w:rPr>
            <w:rStyle w:val="Hipercze"/>
            <w:noProof/>
          </w:rPr>
          <w:t>Pomiary ruchu drogowego, hałasu i innych uciążliwości</w:t>
        </w:r>
        <w:r w:rsidR="008305C2">
          <w:rPr>
            <w:noProof/>
            <w:webHidden/>
          </w:rPr>
          <w:tab/>
        </w:r>
        <w:r w:rsidR="008305C2">
          <w:rPr>
            <w:noProof/>
            <w:webHidden/>
          </w:rPr>
          <w:fldChar w:fldCharType="begin"/>
        </w:r>
        <w:r w:rsidR="008305C2">
          <w:rPr>
            <w:noProof/>
            <w:webHidden/>
          </w:rPr>
          <w:instrText xml:space="preserve"> PAGEREF _Toc518373777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8" w:history="1">
        <w:r w:rsidR="008305C2" w:rsidRPr="006A15A7">
          <w:rPr>
            <w:rStyle w:val="Hipercze"/>
            <w:noProof/>
          </w:rPr>
          <w:t>4.11</w:t>
        </w:r>
        <w:r w:rsidR="008305C2">
          <w:rPr>
            <w:rFonts w:ascii="Calibri" w:hAnsi="Calibri"/>
            <w:noProof/>
            <w:lang w:eastAsia="pl-PL"/>
          </w:rPr>
          <w:tab/>
        </w:r>
        <w:r w:rsidR="008305C2" w:rsidRPr="006A15A7">
          <w:rPr>
            <w:rStyle w:val="Hipercze"/>
            <w:noProof/>
          </w:rPr>
          <w:t>Dokumentacja obiektów budowlanych</w:t>
        </w:r>
        <w:r w:rsidR="008305C2">
          <w:rPr>
            <w:noProof/>
            <w:webHidden/>
          </w:rPr>
          <w:tab/>
        </w:r>
        <w:r w:rsidR="008305C2">
          <w:rPr>
            <w:noProof/>
            <w:webHidden/>
          </w:rPr>
          <w:fldChar w:fldCharType="begin"/>
        </w:r>
        <w:r w:rsidR="008305C2">
          <w:rPr>
            <w:noProof/>
            <w:webHidden/>
          </w:rPr>
          <w:instrText xml:space="preserve"> PAGEREF _Toc518373778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79" w:history="1">
        <w:r w:rsidR="008305C2" w:rsidRPr="006A15A7">
          <w:rPr>
            <w:rStyle w:val="Hipercze"/>
            <w:noProof/>
          </w:rPr>
          <w:t>4.12</w:t>
        </w:r>
        <w:r w:rsidR="008305C2">
          <w:rPr>
            <w:rFonts w:ascii="Calibri" w:hAnsi="Calibri"/>
            <w:noProof/>
            <w:lang w:eastAsia="pl-PL"/>
          </w:rPr>
          <w:tab/>
        </w:r>
        <w:r w:rsidR="008305C2" w:rsidRPr="006A15A7">
          <w:rPr>
            <w:rStyle w:val="Hipercze"/>
            <w:noProof/>
          </w:rPr>
          <w:t>Porozumienia, zgody lub pozwolenia</w:t>
        </w:r>
        <w:r w:rsidR="008305C2">
          <w:rPr>
            <w:noProof/>
            <w:webHidden/>
          </w:rPr>
          <w:tab/>
        </w:r>
        <w:r w:rsidR="008305C2">
          <w:rPr>
            <w:noProof/>
            <w:webHidden/>
          </w:rPr>
          <w:fldChar w:fldCharType="begin"/>
        </w:r>
        <w:r w:rsidR="008305C2">
          <w:rPr>
            <w:noProof/>
            <w:webHidden/>
          </w:rPr>
          <w:instrText xml:space="preserve"> PAGEREF _Toc518373779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80" w:history="1">
        <w:r w:rsidR="008305C2" w:rsidRPr="006A15A7">
          <w:rPr>
            <w:rStyle w:val="Hipercze"/>
            <w:noProof/>
          </w:rPr>
          <w:t>4.13</w:t>
        </w:r>
        <w:r w:rsidR="008305C2">
          <w:rPr>
            <w:rFonts w:ascii="Calibri" w:hAnsi="Calibri"/>
            <w:noProof/>
            <w:lang w:eastAsia="pl-PL"/>
          </w:rPr>
          <w:tab/>
        </w:r>
        <w:r w:rsidR="008305C2" w:rsidRPr="006A15A7">
          <w:rPr>
            <w:rStyle w:val="Hipercze"/>
            <w:noProof/>
          </w:rPr>
          <w:t>Inne wytyczne</w:t>
        </w:r>
        <w:r w:rsidR="008305C2">
          <w:rPr>
            <w:noProof/>
            <w:webHidden/>
          </w:rPr>
          <w:tab/>
        </w:r>
        <w:r w:rsidR="008305C2">
          <w:rPr>
            <w:noProof/>
            <w:webHidden/>
          </w:rPr>
          <w:fldChar w:fldCharType="begin"/>
        </w:r>
        <w:r w:rsidR="008305C2">
          <w:rPr>
            <w:noProof/>
            <w:webHidden/>
          </w:rPr>
          <w:instrText xml:space="preserve"> PAGEREF _Toc518373780 \h </w:instrText>
        </w:r>
        <w:r w:rsidR="008305C2">
          <w:rPr>
            <w:noProof/>
            <w:webHidden/>
          </w:rPr>
        </w:r>
        <w:r w:rsidR="008305C2">
          <w:rPr>
            <w:noProof/>
            <w:webHidden/>
          </w:rPr>
          <w:fldChar w:fldCharType="separate"/>
        </w:r>
        <w:r>
          <w:rPr>
            <w:noProof/>
            <w:webHidden/>
          </w:rPr>
          <w:t>17</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81" w:history="1">
        <w:r w:rsidR="008305C2" w:rsidRPr="006A15A7">
          <w:rPr>
            <w:rStyle w:val="Hipercze"/>
            <w:noProof/>
          </w:rPr>
          <w:t>4.14</w:t>
        </w:r>
        <w:r w:rsidR="008305C2">
          <w:rPr>
            <w:rFonts w:ascii="Calibri" w:hAnsi="Calibri"/>
            <w:noProof/>
            <w:lang w:eastAsia="pl-PL"/>
          </w:rPr>
          <w:tab/>
        </w:r>
        <w:r w:rsidR="008305C2" w:rsidRPr="006A15A7">
          <w:rPr>
            <w:rStyle w:val="Hipercze"/>
            <w:noProof/>
          </w:rPr>
          <w:t>Dodatkowe wytyczne inwestorskie</w:t>
        </w:r>
        <w:r w:rsidR="008305C2">
          <w:rPr>
            <w:noProof/>
            <w:webHidden/>
          </w:rPr>
          <w:tab/>
        </w:r>
        <w:r w:rsidR="008305C2">
          <w:rPr>
            <w:noProof/>
            <w:webHidden/>
          </w:rPr>
          <w:fldChar w:fldCharType="begin"/>
        </w:r>
        <w:r w:rsidR="008305C2">
          <w:rPr>
            <w:noProof/>
            <w:webHidden/>
          </w:rPr>
          <w:instrText xml:space="preserve"> PAGEREF _Toc518373781 \h </w:instrText>
        </w:r>
        <w:r w:rsidR="008305C2">
          <w:rPr>
            <w:noProof/>
            <w:webHidden/>
          </w:rPr>
        </w:r>
        <w:r w:rsidR="008305C2">
          <w:rPr>
            <w:noProof/>
            <w:webHidden/>
          </w:rPr>
          <w:fldChar w:fldCharType="separate"/>
        </w:r>
        <w:r>
          <w:rPr>
            <w:noProof/>
            <w:webHidden/>
          </w:rPr>
          <w:t>18</w:t>
        </w:r>
        <w:r w:rsidR="008305C2">
          <w:rPr>
            <w:noProof/>
            <w:webHidden/>
          </w:rPr>
          <w:fldChar w:fldCharType="end"/>
        </w:r>
      </w:hyperlink>
    </w:p>
    <w:p w:rsidR="008305C2" w:rsidRDefault="005A36E0">
      <w:pPr>
        <w:pStyle w:val="Spistreci1"/>
        <w:rPr>
          <w:rFonts w:ascii="Calibri" w:hAnsi="Calibri"/>
          <w:noProof/>
          <w:lang w:eastAsia="pl-PL"/>
        </w:rPr>
      </w:pPr>
      <w:hyperlink w:anchor="_Toc518373782" w:history="1">
        <w:r w:rsidR="008305C2" w:rsidRPr="006A15A7">
          <w:rPr>
            <w:rStyle w:val="Hipercze"/>
            <w:noProof/>
          </w:rPr>
          <w:t>5.</w:t>
        </w:r>
        <w:r w:rsidR="008305C2">
          <w:rPr>
            <w:rFonts w:ascii="Calibri" w:hAnsi="Calibri"/>
            <w:noProof/>
            <w:lang w:eastAsia="pl-PL"/>
          </w:rPr>
          <w:tab/>
        </w:r>
        <w:r w:rsidR="008305C2" w:rsidRPr="006A15A7">
          <w:rPr>
            <w:rStyle w:val="Hipercze"/>
            <w:noProof/>
          </w:rPr>
          <w:t>Uproszczony opis prac</w:t>
        </w:r>
        <w:r w:rsidR="008305C2">
          <w:rPr>
            <w:noProof/>
            <w:webHidden/>
          </w:rPr>
          <w:tab/>
        </w:r>
        <w:r w:rsidR="008305C2">
          <w:rPr>
            <w:noProof/>
            <w:webHidden/>
          </w:rPr>
          <w:fldChar w:fldCharType="begin"/>
        </w:r>
        <w:r w:rsidR="008305C2">
          <w:rPr>
            <w:noProof/>
            <w:webHidden/>
          </w:rPr>
          <w:instrText xml:space="preserve"> PAGEREF _Toc518373782 \h </w:instrText>
        </w:r>
        <w:r w:rsidR="008305C2">
          <w:rPr>
            <w:noProof/>
            <w:webHidden/>
          </w:rPr>
        </w:r>
        <w:r w:rsidR="008305C2">
          <w:rPr>
            <w:noProof/>
            <w:webHidden/>
          </w:rPr>
          <w:fldChar w:fldCharType="separate"/>
        </w:r>
        <w:r>
          <w:rPr>
            <w:noProof/>
            <w:webHidden/>
          </w:rPr>
          <w:t>19</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83" w:history="1">
        <w:r w:rsidR="008305C2" w:rsidRPr="006A15A7">
          <w:rPr>
            <w:rStyle w:val="Hipercze"/>
            <w:noProof/>
          </w:rPr>
          <w:t>5.1</w:t>
        </w:r>
        <w:r w:rsidR="008305C2">
          <w:rPr>
            <w:rFonts w:ascii="Calibri" w:hAnsi="Calibri"/>
            <w:noProof/>
            <w:lang w:eastAsia="pl-PL"/>
          </w:rPr>
          <w:tab/>
        </w:r>
        <w:r w:rsidR="008305C2" w:rsidRPr="006A15A7">
          <w:rPr>
            <w:rStyle w:val="Hipercze"/>
            <w:noProof/>
          </w:rPr>
          <w:t>Budowa okablowania strukturalnego</w:t>
        </w:r>
        <w:r w:rsidR="008305C2">
          <w:rPr>
            <w:noProof/>
            <w:webHidden/>
          </w:rPr>
          <w:tab/>
        </w:r>
        <w:r w:rsidR="008305C2">
          <w:rPr>
            <w:noProof/>
            <w:webHidden/>
          </w:rPr>
          <w:fldChar w:fldCharType="begin"/>
        </w:r>
        <w:r w:rsidR="008305C2">
          <w:rPr>
            <w:noProof/>
            <w:webHidden/>
          </w:rPr>
          <w:instrText xml:space="preserve"> PAGEREF _Toc518373783 \h </w:instrText>
        </w:r>
        <w:r w:rsidR="008305C2">
          <w:rPr>
            <w:noProof/>
            <w:webHidden/>
          </w:rPr>
        </w:r>
        <w:r w:rsidR="008305C2">
          <w:rPr>
            <w:noProof/>
            <w:webHidden/>
          </w:rPr>
          <w:fldChar w:fldCharType="separate"/>
        </w:r>
        <w:r>
          <w:rPr>
            <w:noProof/>
            <w:webHidden/>
          </w:rPr>
          <w:t>19</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84" w:history="1">
        <w:r w:rsidR="008305C2" w:rsidRPr="006A15A7">
          <w:rPr>
            <w:rStyle w:val="Hipercze"/>
            <w:noProof/>
          </w:rPr>
          <w:t>5.1.1</w:t>
        </w:r>
        <w:r w:rsidR="008305C2">
          <w:rPr>
            <w:rFonts w:ascii="Calibri" w:hAnsi="Calibri"/>
            <w:noProof/>
            <w:lang w:eastAsia="pl-PL"/>
          </w:rPr>
          <w:tab/>
        </w:r>
        <w:r w:rsidR="008305C2" w:rsidRPr="006A15A7">
          <w:rPr>
            <w:rStyle w:val="Hipercze"/>
            <w:noProof/>
          </w:rPr>
          <w:t>Budowa okablowania szkieletowego</w:t>
        </w:r>
        <w:r w:rsidR="008305C2">
          <w:rPr>
            <w:noProof/>
            <w:webHidden/>
          </w:rPr>
          <w:tab/>
        </w:r>
        <w:r w:rsidR="008305C2">
          <w:rPr>
            <w:noProof/>
            <w:webHidden/>
          </w:rPr>
          <w:fldChar w:fldCharType="begin"/>
        </w:r>
        <w:r w:rsidR="008305C2">
          <w:rPr>
            <w:noProof/>
            <w:webHidden/>
          </w:rPr>
          <w:instrText xml:space="preserve"> PAGEREF _Toc518373784 \h </w:instrText>
        </w:r>
        <w:r w:rsidR="008305C2">
          <w:rPr>
            <w:noProof/>
            <w:webHidden/>
          </w:rPr>
        </w:r>
        <w:r w:rsidR="008305C2">
          <w:rPr>
            <w:noProof/>
            <w:webHidden/>
          </w:rPr>
          <w:fldChar w:fldCharType="separate"/>
        </w:r>
        <w:r>
          <w:rPr>
            <w:noProof/>
            <w:webHidden/>
          </w:rPr>
          <w:t>19</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85" w:history="1">
        <w:r w:rsidR="008305C2" w:rsidRPr="006A15A7">
          <w:rPr>
            <w:rStyle w:val="Hipercze"/>
            <w:noProof/>
          </w:rPr>
          <w:t>5.1.2</w:t>
        </w:r>
        <w:r w:rsidR="008305C2">
          <w:rPr>
            <w:rFonts w:ascii="Calibri" w:hAnsi="Calibri"/>
            <w:noProof/>
            <w:lang w:eastAsia="pl-PL"/>
          </w:rPr>
          <w:tab/>
        </w:r>
        <w:r w:rsidR="008305C2" w:rsidRPr="006A15A7">
          <w:rPr>
            <w:rStyle w:val="Hipercze"/>
            <w:noProof/>
          </w:rPr>
          <w:t>Budowa okablowania warstwy dostępowej</w:t>
        </w:r>
        <w:r w:rsidR="008305C2">
          <w:rPr>
            <w:noProof/>
            <w:webHidden/>
          </w:rPr>
          <w:tab/>
        </w:r>
        <w:r w:rsidR="008305C2">
          <w:rPr>
            <w:noProof/>
            <w:webHidden/>
          </w:rPr>
          <w:fldChar w:fldCharType="begin"/>
        </w:r>
        <w:r w:rsidR="008305C2">
          <w:rPr>
            <w:noProof/>
            <w:webHidden/>
          </w:rPr>
          <w:instrText xml:space="preserve"> PAGEREF _Toc518373785 \h </w:instrText>
        </w:r>
        <w:r w:rsidR="008305C2">
          <w:rPr>
            <w:noProof/>
            <w:webHidden/>
          </w:rPr>
        </w:r>
        <w:r w:rsidR="008305C2">
          <w:rPr>
            <w:noProof/>
            <w:webHidden/>
          </w:rPr>
          <w:fldChar w:fldCharType="separate"/>
        </w:r>
        <w:r>
          <w:rPr>
            <w:noProof/>
            <w:webHidden/>
          </w:rPr>
          <w:t>19</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86" w:history="1">
        <w:r w:rsidR="008305C2" w:rsidRPr="006A15A7">
          <w:rPr>
            <w:rStyle w:val="Hipercze"/>
            <w:noProof/>
          </w:rPr>
          <w:t>5.1.3</w:t>
        </w:r>
        <w:r w:rsidR="008305C2">
          <w:rPr>
            <w:rFonts w:ascii="Calibri" w:hAnsi="Calibri"/>
            <w:noProof/>
            <w:lang w:eastAsia="pl-PL"/>
          </w:rPr>
          <w:tab/>
        </w:r>
        <w:r w:rsidR="008305C2" w:rsidRPr="006A15A7">
          <w:rPr>
            <w:rStyle w:val="Hipercze"/>
            <w:noProof/>
          </w:rPr>
          <w:t>Trasy kablowe wewnątrz budynków</w:t>
        </w:r>
        <w:r w:rsidR="008305C2">
          <w:rPr>
            <w:noProof/>
            <w:webHidden/>
          </w:rPr>
          <w:tab/>
        </w:r>
        <w:r w:rsidR="008305C2">
          <w:rPr>
            <w:noProof/>
            <w:webHidden/>
          </w:rPr>
          <w:fldChar w:fldCharType="begin"/>
        </w:r>
        <w:r w:rsidR="008305C2">
          <w:rPr>
            <w:noProof/>
            <w:webHidden/>
          </w:rPr>
          <w:instrText xml:space="preserve"> PAGEREF _Toc518373786 \h </w:instrText>
        </w:r>
        <w:r w:rsidR="008305C2">
          <w:rPr>
            <w:noProof/>
            <w:webHidden/>
          </w:rPr>
        </w:r>
        <w:r w:rsidR="008305C2">
          <w:rPr>
            <w:noProof/>
            <w:webHidden/>
          </w:rPr>
          <w:fldChar w:fldCharType="separate"/>
        </w:r>
        <w:r>
          <w:rPr>
            <w:noProof/>
            <w:webHidden/>
          </w:rPr>
          <w:t>19</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87" w:history="1">
        <w:r w:rsidR="008305C2" w:rsidRPr="006A15A7">
          <w:rPr>
            <w:rStyle w:val="Hipercze"/>
            <w:noProof/>
          </w:rPr>
          <w:t>5.1.4</w:t>
        </w:r>
        <w:r w:rsidR="008305C2">
          <w:rPr>
            <w:rFonts w:ascii="Calibri" w:hAnsi="Calibri"/>
            <w:noProof/>
            <w:lang w:eastAsia="pl-PL"/>
          </w:rPr>
          <w:tab/>
        </w:r>
        <w:r w:rsidR="008305C2" w:rsidRPr="006A15A7">
          <w:rPr>
            <w:rStyle w:val="Hipercze"/>
            <w:noProof/>
          </w:rPr>
          <w:t>Odbiór i pomiary sieci</w:t>
        </w:r>
        <w:r w:rsidR="008305C2">
          <w:rPr>
            <w:noProof/>
            <w:webHidden/>
          </w:rPr>
          <w:tab/>
        </w:r>
        <w:r w:rsidR="008305C2">
          <w:rPr>
            <w:noProof/>
            <w:webHidden/>
          </w:rPr>
          <w:fldChar w:fldCharType="begin"/>
        </w:r>
        <w:r w:rsidR="008305C2">
          <w:rPr>
            <w:noProof/>
            <w:webHidden/>
          </w:rPr>
          <w:instrText xml:space="preserve"> PAGEREF _Toc518373787 \h </w:instrText>
        </w:r>
        <w:r w:rsidR="008305C2">
          <w:rPr>
            <w:noProof/>
            <w:webHidden/>
          </w:rPr>
        </w:r>
        <w:r w:rsidR="008305C2">
          <w:rPr>
            <w:noProof/>
            <w:webHidden/>
          </w:rPr>
          <w:fldChar w:fldCharType="separate"/>
        </w:r>
        <w:r>
          <w:rPr>
            <w:noProof/>
            <w:webHidden/>
          </w:rPr>
          <w:t>20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88" w:history="1">
        <w:r w:rsidR="008305C2" w:rsidRPr="006A15A7">
          <w:rPr>
            <w:rStyle w:val="Hipercze"/>
            <w:noProof/>
          </w:rPr>
          <w:t>5.2</w:t>
        </w:r>
        <w:r w:rsidR="008305C2">
          <w:rPr>
            <w:rFonts w:ascii="Calibri" w:hAnsi="Calibri"/>
            <w:noProof/>
            <w:lang w:eastAsia="pl-PL"/>
          </w:rPr>
          <w:tab/>
        </w:r>
        <w:r w:rsidR="008305C2" w:rsidRPr="006A15A7">
          <w:rPr>
            <w:rStyle w:val="Hipercze"/>
            <w:noProof/>
          </w:rPr>
          <w:t>Budowa bezprzewodowej sieci WLAN</w:t>
        </w:r>
        <w:r w:rsidR="008305C2">
          <w:rPr>
            <w:noProof/>
            <w:webHidden/>
          </w:rPr>
          <w:tab/>
        </w:r>
        <w:r w:rsidR="008305C2">
          <w:rPr>
            <w:noProof/>
            <w:webHidden/>
          </w:rPr>
          <w:fldChar w:fldCharType="begin"/>
        </w:r>
        <w:r w:rsidR="008305C2">
          <w:rPr>
            <w:noProof/>
            <w:webHidden/>
          </w:rPr>
          <w:instrText xml:space="preserve"> PAGEREF _Toc518373788 \h </w:instrText>
        </w:r>
        <w:r w:rsidR="008305C2">
          <w:rPr>
            <w:noProof/>
            <w:webHidden/>
          </w:rPr>
        </w:r>
        <w:r w:rsidR="008305C2">
          <w:rPr>
            <w:noProof/>
            <w:webHidden/>
          </w:rPr>
          <w:fldChar w:fldCharType="separate"/>
        </w:r>
        <w:r>
          <w:rPr>
            <w:noProof/>
            <w:webHidden/>
          </w:rPr>
          <w:t>20</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89" w:history="1">
        <w:r w:rsidR="008305C2" w:rsidRPr="006A15A7">
          <w:rPr>
            <w:rStyle w:val="Hipercze"/>
            <w:noProof/>
          </w:rPr>
          <w:t>5.2.1</w:t>
        </w:r>
        <w:r w:rsidR="008305C2">
          <w:rPr>
            <w:rFonts w:ascii="Calibri" w:hAnsi="Calibri"/>
            <w:noProof/>
            <w:lang w:eastAsia="pl-PL"/>
          </w:rPr>
          <w:tab/>
        </w:r>
        <w:r w:rsidR="008305C2" w:rsidRPr="006A15A7">
          <w:rPr>
            <w:rStyle w:val="Hipercze"/>
            <w:noProof/>
          </w:rPr>
          <w:t>Założenia Użytkownika i minimalne wymagania</w:t>
        </w:r>
        <w:r w:rsidR="008305C2">
          <w:rPr>
            <w:noProof/>
            <w:webHidden/>
          </w:rPr>
          <w:tab/>
        </w:r>
        <w:r w:rsidR="008305C2">
          <w:rPr>
            <w:noProof/>
            <w:webHidden/>
          </w:rPr>
          <w:fldChar w:fldCharType="begin"/>
        </w:r>
        <w:r w:rsidR="008305C2">
          <w:rPr>
            <w:noProof/>
            <w:webHidden/>
          </w:rPr>
          <w:instrText xml:space="preserve"> PAGEREF _Toc518373789 \h </w:instrText>
        </w:r>
        <w:r w:rsidR="008305C2">
          <w:rPr>
            <w:noProof/>
            <w:webHidden/>
          </w:rPr>
        </w:r>
        <w:r w:rsidR="008305C2">
          <w:rPr>
            <w:noProof/>
            <w:webHidden/>
          </w:rPr>
          <w:fldChar w:fldCharType="separate"/>
        </w:r>
        <w:r>
          <w:rPr>
            <w:noProof/>
            <w:webHidden/>
          </w:rPr>
          <w:t>20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90" w:history="1">
        <w:r w:rsidR="008305C2" w:rsidRPr="006A15A7">
          <w:rPr>
            <w:rStyle w:val="Hipercze"/>
            <w:noProof/>
          </w:rPr>
          <w:t>5.3</w:t>
        </w:r>
        <w:r w:rsidR="008305C2">
          <w:rPr>
            <w:rFonts w:ascii="Calibri" w:hAnsi="Calibri"/>
            <w:noProof/>
            <w:lang w:eastAsia="pl-PL"/>
          </w:rPr>
          <w:tab/>
        </w:r>
        <w:r w:rsidR="008305C2" w:rsidRPr="006A15A7">
          <w:rPr>
            <w:rStyle w:val="Hipercze"/>
            <w:noProof/>
          </w:rPr>
          <w:t>Wydzielona dedykowana instalacja elektryczna</w:t>
        </w:r>
        <w:r w:rsidR="008305C2">
          <w:rPr>
            <w:noProof/>
            <w:webHidden/>
          </w:rPr>
          <w:tab/>
        </w:r>
        <w:r w:rsidR="008305C2">
          <w:rPr>
            <w:noProof/>
            <w:webHidden/>
          </w:rPr>
          <w:fldChar w:fldCharType="begin"/>
        </w:r>
        <w:r w:rsidR="008305C2">
          <w:rPr>
            <w:noProof/>
            <w:webHidden/>
          </w:rPr>
          <w:instrText xml:space="preserve"> PAGEREF _Toc518373790 \h </w:instrText>
        </w:r>
        <w:r w:rsidR="008305C2">
          <w:rPr>
            <w:noProof/>
            <w:webHidden/>
          </w:rPr>
        </w:r>
        <w:r w:rsidR="008305C2">
          <w:rPr>
            <w:noProof/>
            <w:webHidden/>
          </w:rPr>
          <w:fldChar w:fldCharType="separate"/>
        </w:r>
        <w:r>
          <w:rPr>
            <w:noProof/>
            <w:webHidden/>
          </w:rPr>
          <w:t>20</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91" w:history="1">
        <w:r w:rsidR="008305C2" w:rsidRPr="006A15A7">
          <w:rPr>
            <w:rStyle w:val="Hipercze"/>
            <w:noProof/>
          </w:rPr>
          <w:t>5.3.1</w:t>
        </w:r>
        <w:r w:rsidR="008305C2">
          <w:rPr>
            <w:rFonts w:ascii="Calibri" w:hAnsi="Calibri"/>
            <w:noProof/>
            <w:lang w:eastAsia="pl-PL"/>
          </w:rPr>
          <w:tab/>
        </w:r>
        <w:r w:rsidR="008305C2" w:rsidRPr="006A15A7">
          <w:rPr>
            <w:rStyle w:val="Hipercze"/>
            <w:noProof/>
          </w:rPr>
          <w:t>Minimalne wymagania</w:t>
        </w:r>
        <w:r w:rsidR="008305C2">
          <w:rPr>
            <w:noProof/>
            <w:webHidden/>
          </w:rPr>
          <w:tab/>
        </w:r>
        <w:r w:rsidR="008305C2">
          <w:rPr>
            <w:noProof/>
            <w:webHidden/>
          </w:rPr>
          <w:fldChar w:fldCharType="begin"/>
        </w:r>
        <w:r w:rsidR="008305C2">
          <w:rPr>
            <w:noProof/>
            <w:webHidden/>
          </w:rPr>
          <w:instrText xml:space="preserve"> PAGEREF _Toc518373791 \h </w:instrText>
        </w:r>
        <w:r w:rsidR="008305C2">
          <w:rPr>
            <w:noProof/>
            <w:webHidden/>
          </w:rPr>
        </w:r>
        <w:r w:rsidR="008305C2">
          <w:rPr>
            <w:noProof/>
            <w:webHidden/>
          </w:rPr>
          <w:fldChar w:fldCharType="separate"/>
        </w:r>
        <w:r>
          <w:rPr>
            <w:noProof/>
            <w:webHidden/>
          </w:rPr>
          <w:t>20</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92" w:history="1">
        <w:r w:rsidR="008305C2" w:rsidRPr="006A15A7">
          <w:rPr>
            <w:rStyle w:val="Hipercze"/>
            <w:noProof/>
          </w:rPr>
          <w:t>5.3.2</w:t>
        </w:r>
        <w:r w:rsidR="008305C2">
          <w:rPr>
            <w:rFonts w:ascii="Calibri" w:hAnsi="Calibri"/>
            <w:noProof/>
            <w:lang w:eastAsia="pl-PL"/>
          </w:rPr>
          <w:tab/>
        </w:r>
        <w:r w:rsidR="008305C2" w:rsidRPr="006A15A7">
          <w:rPr>
            <w:rStyle w:val="Hipercze"/>
            <w:noProof/>
          </w:rPr>
          <w:t>Oględziny i pomiary końcowe</w:t>
        </w:r>
        <w:r w:rsidR="008305C2">
          <w:rPr>
            <w:noProof/>
            <w:webHidden/>
          </w:rPr>
          <w:tab/>
        </w:r>
        <w:r w:rsidR="008305C2">
          <w:rPr>
            <w:noProof/>
            <w:webHidden/>
          </w:rPr>
          <w:fldChar w:fldCharType="begin"/>
        </w:r>
        <w:r w:rsidR="008305C2">
          <w:rPr>
            <w:noProof/>
            <w:webHidden/>
          </w:rPr>
          <w:instrText xml:space="preserve"> PAGEREF _Toc518373792 \h </w:instrText>
        </w:r>
        <w:r w:rsidR="008305C2">
          <w:rPr>
            <w:noProof/>
            <w:webHidden/>
          </w:rPr>
        </w:r>
        <w:r w:rsidR="008305C2">
          <w:rPr>
            <w:noProof/>
            <w:webHidden/>
          </w:rPr>
          <w:fldChar w:fldCharType="separate"/>
        </w:r>
        <w:r>
          <w:rPr>
            <w:noProof/>
            <w:webHidden/>
          </w:rPr>
          <w:t>21</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93" w:history="1">
        <w:r w:rsidR="008305C2" w:rsidRPr="006A15A7">
          <w:rPr>
            <w:rStyle w:val="Hipercze"/>
            <w:noProof/>
          </w:rPr>
          <w:t>5.3.3</w:t>
        </w:r>
        <w:r w:rsidR="008305C2">
          <w:rPr>
            <w:rFonts w:ascii="Calibri" w:hAnsi="Calibri"/>
            <w:noProof/>
            <w:lang w:eastAsia="pl-PL"/>
          </w:rPr>
          <w:tab/>
        </w:r>
        <w:r w:rsidR="008305C2" w:rsidRPr="006A15A7">
          <w:rPr>
            <w:rStyle w:val="Hipercze"/>
            <w:noProof/>
          </w:rPr>
          <w:t>Uwagi końcowe</w:t>
        </w:r>
        <w:r w:rsidR="008305C2">
          <w:rPr>
            <w:noProof/>
            <w:webHidden/>
          </w:rPr>
          <w:tab/>
        </w:r>
        <w:r w:rsidR="008305C2">
          <w:rPr>
            <w:noProof/>
            <w:webHidden/>
          </w:rPr>
          <w:fldChar w:fldCharType="begin"/>
        </w:r>
        <w:r w:rsidR="008305C2">
          <w:rPr>
            <w:noProof/>
            <w:webHidden/>
          </w:rPr>
          <w:instrText xml:space="preserve"> PAGEREF _Toc518373793 \h </w:instrText>
        </w:r>
        <w:r w:rsidR="008305C2">
          <w:rPr>
            <w:noProof/>
            <w:webHidden/>
          </w:rPr>
        </w:r>
        <w:r w:rsidR="008305C2">
          <w:rPr>
            <w:noProof/>
            <w:webHidden/>
          </w:rPr>
          <w:fldChar w:fldCharType="separate"/>
        </w:r>
        <w:r>
          <w:rPr>
            <w:noProof/>
            <w:webHidden/>
          </w:rPr>
          <w:t>21</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94" w:history="1">
        <w:r w:rsidR="008305C2" w:rsidRPr="006A15A7">
          <w:rPr>
            <w:rStyle w:val="Hipercze"/>
            <w:noProof/>
          </w:rPr>
          <w:t>5.4</w:t>
        </w:r>
        <w:r w:rsidR="008305C2">
          <w:rPr>
            <w:rFonts w:ascii="Calibri" w:hAnsi="Calibri"/>
            <w:noProof/>
            <w:lang w:eastAsia="pl-PL"/>
          </w:rPr>
          <w:tab/>
        </w:r>
        <w:r w:rsidR="008305C2" w:rsidRPr="006A15A7">
          <w:rPr>
            <w:rStyle w:val="Hipercze"/>
            <w:noProof/>
          </w:rPr>
          <w:t>Adaptacja pomieszczenia na potrzeby serwerowni SRV</w:t>
        </w:r>
        <w:r w:rsidR="008305C2">
          <w:rPr>
            <w:noProof/>
            <w:webHidden/>
          </w:rPr>
          <w:tab/>
        </w:r>
        <w:r w:rsidR="008305C2">
          <w:rPr>
            <w:noProof/>
            <w:webHidden/>
          </w:rPr>
          <w:fldChar w:fldCharType="begin"/>
        </w:r>
        <w:r w:rsidR="008305C2">
          <w:rPr>
            <w:noProof/>
            <w:webHidden/>
          </w:rPr>
          <w:instrText xml:space="preserve"> PAGEREF _Toc518373794 \h </w:instrText>
        </w:r>
        <w:r w:rsidR="008305C2">
          <w:rPr>
            <w:noProof/>
            <w:webHidden/>
          </w:rPr>
        </w:r>
        <w:r w:rsidR="008305C2">
          <w:rPr>
            <w:noProof/>
            <w:webHidden/>
          </w:rPr>
          <w:fldChar w:fldCharType="separate"/>
        </w:r>
        <w:r>
          <w:rPr>
            <w:noProof/>
            <w:webHidden/>
          </w:rPr>
          <w:t>21</w:t>
        </w:r>
        <w:r w:rsidR="008305C2">
          <w:rPr>
            <w:noProof/>
            <w:webHidden/>
          </w:rPr>
          <w:fldChar w:fldCharType="end"/>
        </w:r>
      </w:hyperlink>
    </w:p>
    <w:p w:rsidR="008305C2" w:rsidRDefault="005A36E0">
      <w:pPr>
        <w:pStyle w:val="Spistreci3"/>
        <w:tabs>
          <w:tab w:val="left" w:pos="1320"/>
          <w:tab w:val="right" w:leader="dot" w:pos="9062"/>
        </w:tabs>
        <w:rPr>
          <w:rFonts w:ascii="Calibri" w:hAnsi="Calibri"/>
          <w:noProof/>
          <w:lang w:eastAsia="pl-PL"/>
        </w:rPr>
      </w:pPr>
      <w:hyperlink w:anchor="_Toc518373795" w:history="1">
        <w:r w:rsidR="008305C2" w:rsidRPr="006A15A7">
          <w:rPr>
            <w:rStyle w:val="Hipercze"/>
            <w:noProof/>
          </w:rPr>
          <w:t>5.4.1</w:t>
        </w:r>
        <w:r w:rsidR="008305C2">
          <w:rPr>
            <w:rFonts w:ascii="Calibri" w:hAnsi="Calibri"/>
            <w:noProof/>
            <w:lang w:eastAsia="pl-PL"/>
          </w:rPr>
          <w:tab/>
        </w:r>
        <w:r w:rsidR="008305C2" w:rsidRPr="006A15A7">
          <w:rPr>
            <w:rStyle w:val="Hipercze"/>
            <w:noProof/>
          </w:rPr>
          <w:t>Wytyczne dla adaptacji pomieszczenia serwerowni SRV</w:t>
        </w:r>
        <w:r w:rsidR="008305C2">
          <w:rPr>
            <w:noProof/>
            <w:webHidden/>
          </w:rPr>
          <w:tab/>
        </w:r>
        <w:r w:rsidR="008305C2">
          <w:rPr>
            <w:noProof/>
            <w:webHidden/>
          </w:rPr>
          <w:fldChar w:fldCharType="begin"/>
        </w:r>
        <w:r w:rsidR="008305C2">
          <w:rPr>
            <w:noProof/>
            <w:webHidden/>
          </w:rPr>
          <w:instrText xml:space="preserve"> PAGEREF _Toc518373795 \h </w:instrText>
        </w:r>
        <w:r w:rsidR="008305C2">
          <w:rPr>
            <w:noProof/>
            <w:webHidden/>
          </w:rPr>
        </w:r>
        <w:r w:rsidR="008305C2">
          <w:rPr>
            <w:noProof/>
            <w:webHidden/>
          </w:rPr>
          <w:fldChar w:fldCharType="separate"/>
        </w:r>
        <w:r>
          <w:rPr>
            <w:noProof/>
            <w:webHidden/>
          </w:rPr>
          <w:t>22</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96" w:history="1">
        <w:r w:rsidR="008305C2" w:rsidRPr="006A15A7">
          <w:rPr>
            <w:rStyle w:val="Hipercze"/>
            <w:noProof/>
          </w:rPr>
          <w:t>5.5</w:t>
        </w:r>
        <w:r w:rsidR="008305C2">
          <w:rPr>
            <w:rFonts w:ascii="Calibri" w:hAnsi="Calibri"/>
            <w:noProof/>
            <w:lang w:eastAsia="pl-PL"/>
          </w:rPr>
          <w:tab/>
        </w:r>
        <w:r w:rsidR="008305C2" w:rsidRPr="006A15A7">
          <w:rPr>
            <w:rStyle w:val="Hipercze"/>
            <w:noProof/>
          </w:rPr>
          <w:t>Wytyczne dla adaptacji pomieszczenia GPD zlokalizowanego na poziomie -1 Budynku Głównego</w:t>
        </w:r>
        <w:r w:rsidR="008305C2">
          <w:rPr>
            <w:noProof/>
            <w:webHidden/>
          </w:rPr>
          <w:tab/>
        </w:r>
        <w:r w:rsidR="008305C2">
          <w:rPr>
            <w:noProof/>
            <w:webHidden/>
          </w:rPr>
          <w:fldChar w:fldCharType="begin"/>
        </w:r>
        <w:r w:rsidR="008305C2">
          <w:rPr>
            <w:noProof/>
            <w:webHidden/>
          </w:rPr>
          <w:instrText xml:space="preserve"> PAGEREF _Toc518373796 \h </w:instrText>
        </w:r>
        <w:r w:rsidR="008305C2">
          <w:rPr>
            <w:noProof/>
            <w:webHidden/>
          </w:rPr>
        </w:r>
        <w:r w:rsidR="008305C2">
          <w:rPr>
            <w:noProof/>
            <w:webHidden/>
          </w:rPr>
          <w:fldChar w:fldCharType="separate"/>
        </w:r>
        <w:r>
          <w:rPr>
            <w:noProof/>
            <w:webHidden/>
          </w:rPr>
          <w:t>23</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797" w:history="1">
        <w:r w:rsidR="008305C2" w:rsidRPr="006A15A7">
          <w:rPr>
            <w:rStyle w:val="Hipercze"/>
            <w:noProof/>
          </w:rPr>
          <w:t>5.6</w:t>
        </w:r>
        <w:r w:rsidR="008305C2">
          <w:rPr>
            <w:rFonts w:ascii="Calibri" w:hAnsi="Calibri"/>
            <w:noProof/>
            <w:lang w:eastAsia="pl-PL"/>
          </w:rPr>
          <w:tab/>
        </w:r>
        <w:r w:rsidR="008305C2" w:rsidRPr="006A15A7">
          <w:rPr>
            <w:rStyle w:val="Hipercze"/>
            <w:noProof/>
          </w:rPr>
          <w:t>Zestawienie PL oraz sprzętu aktywnego</w:t>
        </w:r>
        <w:r w:rsidR="008305C2">
          <w:rPr>
            <w:noProof/>
            <w:webHidden/>
          </w:rPr>
          <w:tab/>
        </w:r>
        <w:r w:rsidR="008305C2">
          <w:rPr>
            <w:noProof/>
            <w:webHidden/>
          </w:rPr>
          <w:fldChar w:fldCharType="begin"/>
        </w:r>
        <w:r w:rsidR="008305C2">
          <w:rPr>
            <w:noProof/>
            <w:webHidden/>
          </w:rPr>
          <w:instrText xml:space="preserve"> PAGEREF _Toc518373797 \h </w:instrText>
        </w:r>
        <w:r w:rsidR="008305C2">
          <w:rPr>
            <w:noProof/>
            <w:webHidden/>
          </w:rPr>
        </w:r>
        <w:r w:rsidR="008305C2">
          <w:rPr>
            <w:noProof/>
            <w:webHidden/>
          </w:rPr>
          <w:fldChar w:fldCharType="separate"/>
        </w:r>
        <w:r>
          <w:rPr>
            <w:noProof/>
            <w:webHidden/>
          </w:rPr>
          <w:t>24</w:t>
        </w:r>
        <w:r w:rsidR="008305C2">
          <w:rPr>
            <w:noProof/>
            <w:webHidden/>
          </w:rPr>
          <w:fldChar w:fldCharType="end"/>
        </w:r>
      </w:hyperlink>
    </w:p>
    <w:p w:rsidR="008305C2" w:rsidRDefault="005A36E0">
      <w:pPr>
        <w:pStyle w:val="Spistreci2"/>
        <w:tabs>
          <w:tab w:val="right" w:leader="dot" w:pos="9062"/>
        </w:tabs>
        <w:rPr>
          <w:rFonts w:ascii="Calibri" w:hAnsi="Calibri"/>
          <w:noProof/>
          <w:lang w:eastAsia="pl-PL"/>
        </w:rPr>
      </w:pPr>
      <w:hyperlink w:anchor="_Toc518373798" w:history="1">
        <w:r w:rsidR="008305C2" w:rsidRPr="006A15A7">
          <w:rPr>
            <w:rStyle w:val="Hipercze"/>
            <w:noProof/>
          </w:rPr>
          <w:t>5.7. Sieć Wifi</w:t>
        </w:r>
        <w:r w:rsidR="008305C2">
          <w:rPr>
            <w:noProof/>
            <w:webHidden/>
          </w:rPr>
          <w:tab/>
        </w:r>
        <w:r w:rsidR="008305C2">
          <w:rPr>
            <w:noProof/>
            <w:webHidden/>
          </w:rPr>
          <w:fldChar w:fldCharType="begin"/>
        </w:r>
        <w:r w:rsidR="008305C2">
          <w:rPr>
            <w:noProof/>
            <w:webHidden/>
          </w:rPr>
          <w:instrText xml:space="preserve"> PAGEREF _Toc518373798 \h </w:instrText>
        </w:r>
        <w:r w:rsidR="008305C2">
          <w:rPr>
            <w:noProof/>
            <w:webHidden/>
          </w:rPr>
        </w:r>
        <w:r w:rsidR="008305C2">
          <w:rPr>
            <w:noProof/>
            <w:webHidden/>
          </w:rPr>
          <w:fldChar w:fldCharType="separate"/>
        </w:r>
        <w:r>
          <w:rPr>
            <w:noProof/>
            <w:webHidden/>
          </w:rPr>
          <w:t>25</w:t>
        </w:r>
        <w:r w:rsidR="008305C2">
          <w:rPr>
            <w:noProof/>
            <w:webHidden/>
          </w:rPr>
          <w:fldChar w:fldCharType="end"/>
        </w:r>
      </w:hyperlink>
    </w:p>
    <w:p w:rsidR="008305C2" w:rsidRDefault="005A36E0">
      <w:pPr>
        <w:pStyle w:val="Spistreci1"/>
        <w:rPr>
          <w:rFonts w:ascii="Calibri" w:hAnsi="Calibri"/>
          <w:noProof/>
          <w:lang w:eastAsia="pl-PL"/>
        </w:rPr>
      </w:pPr>
      <w:hyperlink w:anchor="_Toc518373799" w:history="1">
        <w:r w:rsidR="008305C2" w:rsidRPr="006A15A7">
          <w:rPr>
            <w:rStyle w:val="Hipercze"/>
            <w:noProof/>
          </w:rPr>
          <w:t>6.</w:t>
        </w:r>
        <w:r w:rsidR="008305C2">
          <w:rPr>
            <w:rFonts w:ascii="Calibri" w:hAnsi="Calibri"/>
            <w:noProof/>
            <w:lang w:eastAsia="pl-PL"/>
          </w:rPr>
          <w:tab/>
        </w:r>
        <w:r w:rsidR="008305C2" w:rsidRPr="006A15A7">
          <w:rPr>
            <w:rStyle w:val="Hipercze"/>
            <w:noProof/>
          </w:rPr>
          <w:t>Podstawowe właściwości funkcjonalne oraz parametry techniczne</w:t>
        </w:r>
        <w:r w:rsidR="008305C2">
          <w:rPr>
            <w:noProof/>
            <w:webHidden/>
          </w:rPr>
          <w:tab/>
        </w:r>
        <w:r w:rsidR="008305C2">
          <w:rPr>
            <w:noProof/>
            <w:webHidden/>
          </w:rPr>
          <w:fldChar w:fldCharType="begin"/>
        </w:r>
        <w:r w:rsidR="008305C2">
          <w:rPr>
            <w:noProof/>
            <w:webHidden/>
          </w:rPr>
          <w:instrText xml:space="preserve"> PAGEREF _Toc518373799 \h </w:instrText>
        </w:r>
        <w:r w:rsidR="008305C2">
          <w:rPr>
            <w:noProof/>
            <w:webHidden/>
          </w:rPr>
        </w:r>
        <w:r w:rsidR="008305C2">
          <w:rPr>
            <w:noProof/>
            <w:webHidden/>
          </w:rPr>
          <w:fldChar w:fldCharType="separate"/>
        </w:r>
        <w:r>
          <w:rPr>
            <w:noProof/>
            <w:webHidden/>
          </w:rPr>
          <w:t>27</w:t>
        </w:r>
        <w:r w:rsidR="008305C2">
          <w:rPr>
            <w:noProof/>
            <w:webHidden/>
          </w:rPr>
          <w:fldChar w:fldCharType="end"/>
        </w:r>
      </w:hyperlink>
    </w:p>
    <w:p w:rsidR="008305C2" w:rsidRDefault="005A36E0">
      <w:pPr>
        <w:pStyle w:val="Spistreci1"/>
        <w:rPr>
          <w:rFonts w:ascii="Calibri" w:hAnsi="Calibri"/>
          <w:noProof/>
          <w:lang w:eastAsia="pl-PL"/>
        </w:rPr>
      </w:pPr>
      <w:hyperlink w:anchor="_Toc518373800" w:history="1">
        <w:r w:rsidR="008305C2" w:rsidRPr="006A15A7">
          <w:rPr>
            <w:rStyle w:val="Hipercze"/>
            <w:noProof/>
          </w:rPr>
          <w:t>7.</w:t>
        </w:r>
        <w:r w:rsidR="008305C2">
          <w:rPr>
            <w:rFonts w:ascii="Calibri" w:hAnsi="Calibri"/>
            <w:noProof/>
            <w:lang w:eastAsia="pl-PL"/>
          </w:rPr>
          <w:tab/>
        </w:r>
        <w:r w:rsidR="008305C2" w:rsidRPr="006A15A7">
          <w:rPr>
            <w:rStyle w:val="Hipercze"/>
            <w:noProof/>
          </w:rPr>
          <w:t>Gwarancje</w:t>
        </w:r>
        <w:r w:rsidR="008305C2">
          <w:rPr>
            <w:noProof/>
            <w:webHidden/>
          </w:rPr>
          <w:tab/>
        </w:r>
        <w:r w:rsidR="008305C2">
          <w:rPr>
            <w:noProof/>
            <w:webHidden/>
          </w:rPr>
          <w:fldChar w:fldCharType="begin"/>
        </w:r>
        <w:r w:rsidR="008305C2">
          <w:rPr>
            <w:noProof/>
            <w:webHidden/>
          </w:rPr>
          <w:instrText xml:space="preserve"> PAGEREF _Toc518373800 \h </w:instrText>
        </w:r>
        <w:r w:rsidR="008305C2">
          <w:rPr>
            <w:noProof/>
            <w:webHidden/>
          </w:rPr>
        </w:r>
        <w:r w:rsidR="008305C2">
          <w:rPr>
            <w:noProof/>
            <w:webHidden/>
          </w:rPr>
          <w:fldChar w:fldCharType="separate"/>
        </w:r>
        <w:r>
          <w:rPr>
            <w:noProof/>
            <w:webHidden/>
          </w:rPr>
          <w:t>39</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1" w:history="1">
        <w:r w:rsidR="008305C2" w:rsidRPr="006A15A7">
          <w:rPr>
            <w:rStyle w:val="Hipercze"/>
            <w:noProof/>
          </w:rPr>
          <w:t>7.1.</w:t>
        </w:r>
        <w:r w:rsidR="008305C2">
          <w:rPr>
            <w:rFonts w:ascii="Calibri" w:hAnsi="Calibri"/>
            <w:noProof/>
            <w:lang w:eastAsia="pl-PL"/>
          </w:rPr>
          <w:tab/>
        </w:r>
        <w:r w:rsidR="008305C2" w:rsidRPr="006A15A7">
          <w:rPr>
            <w:rStyle w:val="Hipercze"/>
            <w:noProof/>
          </w:rPr>
          <w:t>Gwarancja na system okablowania strukturalnego</w:t>
        </w:r>
        <w:r w:rsidR="008305C2">
          <w:rPr>
            <w:noProof/>
            <w:webHidden/>
          </w:rPr>
          <w:tab/>
        </w:r>
        <w:r w:rsidR="008305C2">
          <w:rPr>
            <w:noProof/>
            <w:webHidden/>
          </w:rPr>
          <w:fldChar w:fldCharType="begin"/>
        </w:r>
        <w:r w:rsidR="008305C2">
          <w:rPr>
            <w:noProof/>
            <w:webHidden/>
          </w:rPr>
          <w:instrText xml:space="preserve"> PAGEREF _Toc518373801 \h </w:instrText>
        </w:r>
        <w:r w:rsidR="008305C2">
          <w:rPr>
            <w:noProof/>
            <w:webHidden/>
          </w:rPr>
        </w:r>
        <w:r w:rsidR="008305C2">
          <w:rPr>
            <w:noProof/>
            <w:webHidden/>
          </w:rPr>
          <w:fldChar w:fldCharType="separate"/>
        </w:r>
        <w:r>
          <w:rPr>
            <w:noProof/>
            <w:webHidden/>
          </w:rPr>
          <w:t>39</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2" w:history="1">
        <w:r w:rsidR="008305C2" w:rsidRPr="006A15A7">
          <w:rPr>
            <w:rStyle w:val="Hipercze"/>
            <w:noProof/>
          </w:rPr>
          <w:t>7.2.</w:t>
        </w:r>
        <w:r w:rsidR="008305C2">
          <w:rPr>
            <w:rFonts w:ascii="Calibri" w:hAnsi="Calibri"/>
            <w:noProof/>
            <w:lang w:eastAsia="pl-PL"/>
          </w:rPr>
          <w:tab/>
        </w:r>
        <w:r w:rsidR="008305C2" w:rsidRPr="006A15A7">
          <w:rPr>
            <w:rStyle w:val="Hipercze"/>
            <w:noProof/>
          </w:rPr>
          <w:t>Wydzielona instalacja elektryczna</w:t>
        </w:r>
        <w:r w:rsidR="008305C2">
          <w:rPr>
            <w:noProof/>
            <w:webHidden/>
          </w:rPr>
          <w:tab/>
        </w:r>
        <w:r w:rsidR="008305C2">
          <w:rPr>
            <w:noProof/>
            <w:webHidden/>
          </w:rPr>
          <w:fldChar w:fldCharType="begin"/>
        </w:r>
        <w:r w:rsidR="008305C2">
          <w:rPr>
            <w:noProof/>
            <w:webHidden/>
          </w:rPr>
          <w:instrText xml:space="preserve"> PAGEREF _Toc518373802 \h </w:instrText>
        </w:r>
        <w:r w:rsidR="008305C2">
          <w:rPr>
            <w:noProof/>
            <w:webHidden/>
          </w:rPr>
        </w:r>
        <w:r w:rsidR="008305C2">
          <w:rPr>
            <w:noProof/>
            <w:webHidden/>
          </w:rPr>
          <w:fldChar w:fldCharType="separate"/>
        </w:r>
        <w:r>
          <w:rPr>
            <w:noProof/>
            <w:webHidden/>
          </w:rPr>
          <w:t>39</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3" w:history="1">
        <w:r w:rsidR="008305C2" w:rsidRPr="006A15A7">
          <w:rPr>
            <w:rStyle w:val="Hipercze"/>
            <w:noProof/>
          </w:rPr>
          <w:t>7.3.</w:t>
        </w:r>
        <w:r w:rsidR="008305C2">
          <w:rPr>
            <w:rFonts w:ascii="Calibri" w:hAnsi="Calibri"/>
            <w:noProof/>
            <w:lang w:eastAsia="pl-PL"/>
          </w:rPr>
          <w:tab/>
        </w:r>
        <w:r w:rsidR="008305C2" w:rsidRPr="006A15A7">
          <w:rPr>
            <w:rStyle w:val="Hipercze"/>
            <w:noProof/>
          </w:rPr>
          <w:t>Prace adaptacyjne w pomieszczeniu Serwerowni</w:t>
        </w:r>
        <w:r w:rsidR="008305C2">
          <w:rPr>
            <w:noProof/>
            <w:webHidden/>
          </w:rPr>
          <w:tab/>
        </w:r>
        <w:r w:rsidR="008305C2">
          <w:rPr>
            <w:noProof/>
            <w:webHidden/>
          </w:rPr>
          <w:fldChar w:fldCharType="begin"/>
        </w:r>
        <w:r w:rsidR="008305C2">
          <w:rPr>
            <w:noProof/>
            <w:webHidden/>
          </w:rPr>
          <w:instrText xml:space="preserve"> PAGEREF _Toc518373803 \h </w:instrText>
        </w:r>
        <w:r w:rsidR="008305C2">
          <w:rPr>
            <w:noProof/>
            <w:webHidden/>
          </w:rPr>
        </w:r>
        <w:r w:rsidR="008305C2">
          <w:rPr>
            <w:noProof/>
            <w:webHidden/>
          </w:rPr>
          <w:fldChar w:fldCharType="separate"/>
        </w:r>
        <w:r>
          <w:rPr>
            <w:noProof/>
            <w:webHidden/>
          </w:rPr>
          <w:t>40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4" w:history="1">
        <w:r w:rsidR="008305C2" w:rsidRPr="006A15A7">
          <w:rPr>
            <w:rStyle w:val="Hipercze"/>
            <w:noProof/>
          </w:rPr>
          <w:t>7.4.</w:t>
        </w:r>
        <w:r w:rsidR="008305C2">
          <w:rPr>
            <w:rFonts w:ascii="Calibri" w:hAnsi="Calibri"/>
            <w:noProof/>
            <w:lang w:eastAsia="pl-PL"/>
          </w:rPr>
          <w:tab/>
        </w:r>
        <w:r w:rsidR="008305C2" w:rsidRPr="006A15A7">
          <w:rPr>
            <w:rStyle w:val="Hipercze"/>
            <w:noProof/>
          </w:rPr>
          <w:t>Instalacja urządzeń klimatyzacji w pomieszczeniu Serwerowni</w:t>
        </w:r>
        <w:r w:rsidR="008305C2">
          <w:rPr>
            <w:noProof/>
            <w:webHidden/>
          </w:rPr>
          <w:tab/>
        </w:r>
        <w:r w:rsidR="008305C2">
          <w:rPr>
            <w:noProof/>
            <w:webHidden/>
          </w:rPr>
          <w:fldChar w:fldCharType="begin"/>
        </w:r>
        <w:r w:rsidR="008305C2">
          <w:rPr>
            <w:noProof/>
            <w:webHidden/>
          </w:rPr>
          <w:instrText xml:space="preserve"> PAGEREF _Toc518373804 \h </w:instrText>
        </w:r>
        <w:r w:rsidR="008305C2">
          <w:rPr>
            <w:noProof/>
            <w:webHidden/>
          </w:rPr>
        </w:r>
        <w:r w:rsidR="008305C2">
          <w:rPr>
            <w:noProof/>
            <w:webHidden/>
          </w:rPr>
          <w:fldChar w:fldCharType="separate"/>
        </w:r>
        <w:r>
          <w:rPr>
            <w:noProof/>
            <w:webHidden/>
          </w:rPr>
          <w:t>40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5" w:history="1">
        <w:r w:rsidR="008305C2" w:rsidRPr="006A15A7">
          <w:rPr>
            <w:rStyle w:val="Hipercze"/>
            <w:noProof/>
          </w:rPr>
          <w:t>7.5.</w:t>
        </w:r>
        <w:r w:rsidR="008305C2">
          <w:rPr>
            <w:rFonts w:ascii="Calibri" w:hAnsi="Calibri"/>
            <w:noProof/>
            <w:lang w:eastAsia="pl-PL"/>
          </w:rPr>
          <w:tab/>
        </w:r>
        <w:r w:rsidR="008305C2" w:rsidRPr="006A15A7">
          <w:rPr>
            <w:rStyle w:val="Hipercze"/>
            <w:noProof/>
          </w:rPr>
          <w:t>Instalacja podłogi technicznej w pomieszczeniu Serwerowni</w:t>
        </w:r>
        <w:r w:rsidR="008305C2">
          <w:rPr>
            <w:noProof/>
            <w:webHidden/>
          </w:rPr>
          <w:tab/>
        </w:r>
        <w:r w:rsidR="008305C2">
          <w:rPr>
            <w:noProof/>
            <w:webHidden/>
          </w:rPr>
          <w:fldChar w:fldCharType="begin"/>
        </w:r>
        <w:r w:rsidR="008305C2">
          <w:rPr>
            <w:noProof/>
            <w:webHidden/>
          </w:rPr>
          <w:instrText xml:space="preserve"> PAGEREF _Toc518373805 \h </w:instrText>
        </w:r>
        <w:r w:rsidR="008305C2">
          <w:rPr>
            <w:noProof/>
            <w:webHidden/>
          </w:rPr>
        </w:r>
        <w:r w:rsidR="008305C2">
          <w:rPr>
            <w:noProof/>
            <w:webHidden/>
          </w:rPr>
          <w:fldChar w:fldCharType="separate"/>
        </w:r>
        <w:r>
          <w:rPr>
            <w:noProof/>
            <w:webHidden/>
          </w:rPr>
          <w:t>40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6" w:history="1">
        <w:r w:rsidR="008305C2" w:rsidRPr="006A15A7">
          <w:rPr>
            <w:rStyle w:val="Hipercze"/>
            <w:noProof/>
          </w:rPr>
          <w:t>7.6.</w:t>
        </w:r>
        <w:r w:rsidR="008305C2">
          <w:rPr>
            <w:rFonts w:ascii="Calibri" w:hAnsi="Calibri"/>
            <w:noProof/>
            <w:lang w:eastAsia="pl-PL"/>
          </w:rPr>
          <w:tab/>
        </w:r>
        <w:r w:rsidR="008305C2" w:rsidRPr="006A15A7">
          <w:rPr>
            <w:rStyle w:val="Hipercze"/>
            <w:noProof/>
          </w:rPr>
          <w:t>Instalacja zasilania i urządzeń UPS w pomieszczeniu Serwerowni</w:t>
        </w:r>
        <w:r w:rsidR="008305C2">
          <w:rPr>
            <w:noProof/>
            <w:webHidden/>
          </w:rPr>
          <w:tab/>
        </w:r>
        <w:r w:rsidR="008305C2">
          <w:rPr>
            <w:noProof/>
            <w:webHidden/>
          </w:rPr>
          <w:fldChar w:fldCharType="begin"/>
        </w:r>
        <w:r w:rsidR="008305C2">
          <w:rPr>
            <w:noProof/>
            <w:webHidden/>
          </w:rPr>
          <w:instrText xml:space="preserve"> PAGEREF _Toc518373806 \h </w:instrText>
        </w:r>
        <w:r w:rsidR="008305C2">
          <w:rPr>
            <w:noProof/>
            <w:webHidden/>
          </w:rPr>
        </w:r>
        <w:r w:rsidR="008305C2">
          <w:rPr>
            <w:noProof/>
            <w:webHidden/>
          </w:rPr>
          <w:fldChar w:fldCharType="separate"/>
        </w:r>
        <w:r>
          <w:rPr>
            <w:noProof/>
            <w:webHidden/>
          </w:rPr>
          <w:t>40</w:t>
        </w:r>
        <w:r w:rsidR="008305C2">
          <w:rPr>
            <w:noProof/>
            <w:webHidden/>
          </w:rPr>
          <w:fldChar w:fldCharType="end"/>
        </w:r>
      </w:hyperlink>
    </w:p>
    <w:p w:rsidR="008305C2" w:rsidRDefault="005A36E0">
      <w:pPr>
        <w:pStyle w:val="Spistreci2"/>
        <w:tabs>
          <w:tab w:val="left" w:pos="880"/>
          <w:tab w:val="right" w:leader="dot" w:pos="9062"/>
        </w:tabs>
        <w:rPr>
          <w:rFonts w:ascii="Calibri" w:hAnsi="Calibri"/>
          <w:noProof/>
          <w:lang w:eastAsia="pl-PL"/>
        </w:rPr>
      </w:pPr>
      <w:hyperlink w:anchor="_Toc518373807" w:history="1">
        <w:r w:rsidR="008305C2" w:rsidRPr="006A15A7">
          <w:rPr>
            <w:rStyle w:val="Hipercze"/>
            <w:noProof/>
          </w:rPr>
          <w:t>7.7.</w:t>
        </w:r>
        <w:r w:rsidR="008305C2">
          <w:rPr>
            <w:rFonts w:ascii="Calibri" w:hAnsi="Calibri"/>
            <w:noProof/>
            <w:lang w:eastAsia="pl-PL"/>
          </w:rPr>
          <w:tab/>
        </w:r>
        <w:r w:rsidR="008305C2" w:rsidRPr="006A15A7">
          <w:rPr>
            <w:rStyle w:val="Hipercze"/>
            <w:noProof/>
          </w:rPr>
          <w:t>Sprzęt sieciowy aktywny</w:t>
        </w:r>
        <w:r w:rsidR="008305C2">
          <w:rPr>
            <w:noProof/>
            <w:webHidden/>
          </w:rPr>
          <w:tab/>
        </w:r>
        <w:r w:rsidR="008305C2">
          <w:rPr>
            <w:noProof/>
            <w:webHidden/>
          </w:rPr>
          <w:fldChar w:fldCharType="begin"/>
        </w:r>
        <w:r w:rsidR="008305C2">
          <w:rPr>
            <w:noProof/>
            <w:webHidden/>
          </w:rPr>
          <w:instrText xml:space="preserve"> PAGEREF _Toc518373807 \h </w:instrText>
        </w:r>
        <w:r w:rsidR="008305C2">
          <w:rPr>
            <w:noProof/>
            <w:webHidden/>
          </w:rPr>
        </w:r>
        <w:r w:rsidR="008305C2">
          <w:rPr>
            <w:noProof/>
            <w:webHidden/>
          </w:rPr>
          <w:fldChar w:fldCharType="separate"/>
        </w:r>
        <w:r>
          <w:rPr>
            <w:noProof/>
            <w:webHidden/>
          </w:rPr>
          <w:t>40</w:t>
        </w:r>
        <w:r w:rsidR="008305C2">
          <w:rPr>
            <w:noProof/>
            <w:webHidden/>
          </w:rPr>
          <w:fldChar w:fldCharType="end"/>
        </w:r>
      </w:hyperlink>
    </w:p>
    <w:p w:rsidR="008305C2" w:rsidRDefault="005A36E0">
      <w:pPr>
        <w:pStyle w:val="Spistreci1"/>
        <w:rPr>
          <w:rFonts w:ascii="Calibri" w:hAnsi="Calibri"/>
          <w:noProof/>
          <w:lang w:eastAsia="pl-PL"/>
        </w:rPr>
      </w:pPr>
      <w:hyperlink w:anchor="_Toc518373808" w:history="1">
        <w:r w:rsidR="008305C2" w:rsidRPr="006A15A7">
          <w:rPr>
            <w:rStyle w:val="Hipercze"/>
            <w:noProof/>
          </w:rPr>
          <w:t>8.</w:t>
        </w:r>
        <w:r w:rsidR="008305C2">
          <w:rPr>
            <w:rFonts w:ascii="Calibri" w:hAnsi="Calibri"/>
            <w:noProof/>
            <w:lang w:eastAsia="pl-PL"/>
          </w:rPr>
          <w:tab/>
        </w:r>
        <w:r w:rsidR="008305C2" w:rsidRPr="006A15A7">
          <w:rPr>
            <w:rStyle w:val="Hipercze"/>
            <w:noProof/>
          </w:rPr>
          <w:t>Schematy rozmieszczenia sprzętu</w:t>
        </w:r>
        <w:r w:rsidR="008305C2">
          <w:rPr>
            <w:noProof/>
            <w:webHidden/>
          </w:rPr>
          <w:tab/>
        </w:r>
        <w:r w:rsidR="008305C2">
          <w:rPr>
            <w:noProof/>
            <w:webHidden/>
          </w:rPr>
          <w:fldChar w:fldCharType="begin"/>
        </w:r>
        <w:r w:rsidR="008305C2">
          <w:rPr>
            <w:noProof/>
            <w:webHidden/>
          </w:rPr>
          <w:instrText xml:space="preserve"> PAGEREF _Toc518373808 \h </w:instrText>
        </w:r>
        <w:r w:rsidR="008305C2">
          <w:rPr>
            <w:noProof/>
            <w:webHidden/>
          </w:rPr>
        </w:r>
        <w:r w:rsidR="008305C2">
          <w:rPr>
            <w:noProof/>
            <w:webHidden/>
          </w:rPr>
          <w:fldChar w:fldCharType="separate"/>
        </w:r>
        <w:r>
          <w:rPr>
            <w:noProof/>
            <w:webHidden/>
          </w:rPr>
          <w:t>41</w:t>
        </w:r>
        <w:r w:rsidR="008305C2">
          <w:rPr>
            <w:noProof/>
            <w:webHidden/>
          </w:rPr>
          <w:fldChar w:fldCharType="end"/>
        </w:r>
      </w:hyperlink>
    </w:p>
    <w:p w:rsidR="008305C2" w:rsidRPr="00F00AA0" w:rsidRDefault="008305C2" w:rsidP="00F00AA0">
      <w:pPr>
        <w:spacing w:after="0" w:line="276" w:lineRule="auto"/>
      </w:pPr>
      <w:r w:rsidRPr="00F00AA0">
        <w:rPr>
          <w:sz w:val="18"/>
          <w:szCs w:val="18"/>
        </w:rPr>
        <w:fldChar w:fldCharType="end"/>
      </w:r>
    </w:p>
    <w:p w:rsidR="008305C2" w:rsidRPr="00F00AA0" w:rsidRDefault="008305C2" w:rsidP="00F00AA0">
      <w:pPr>
        <w:spacing w:after="0" w:line="276" w:lineRule="auto"/>
        <w:sectPr w:rsidR="008305C2" w:rsidRPr="00F00AA0" w:rsidSect="00EE3D64">
          <w:headerReference w:type="default" r:id="rId13"/>
          <w:footerReference w:type="default" r:id="rId14"/>
          <w:pgSz w:w="11906" w:h="16838"/>
          <w:pgMar w:top="1475" w:right="1417" w:bottom="1560" w:left="1417" w:header="510" w:footer="708" w:gutter="0"/>
          <w:cols w:space="708"/>
          <w:docGrid w:linePitch="360"/>
        </w:sectPr>
      </w:pPr>
    </w:p>
    <w:p w:rsidR="008305C2" w:rsidRPr="00F00AA0" w:rsidRDefault="008305C2" w:rsidP="00905527">
      <w:pPr>
        <w:pStyle w:val="Nagwek1"/>
        <w:numPr>
          <w:ilvl w:val="0"/>
          <w:numId w:val="12"/>
        </w:numPr>
        <w:spacing w:before="0" w:after="0" w:line="276" w:lineRule="auto"/>
      </w:pPr>
      <w:bookmarkStart w:id="0" w:name="_Toc518373736"/>
      <w:r w:rsidRPr="00F00AA0">
        <w:lastRenderedPageBreak/>
        <w:t>Wstęp</w:t>
      </w:r>
      <w:bookmarkEnd w:id="0"/>
    </w:p>
    <w:p w:rsidR="008305C2" w:rsidRPr="00F00AA0" w:rsidRDefault="008305C2" w:rsidP="00905527">
      <w:pPr>
        <w:pStyle w:val="Nagwek2"/>
        <w:numPr>
          <w:ilvl w:val="1"/>
          <w:numId w:val="12"/>
        </w:numPr>
        <w:spacing w:before="0" w:after="0" w:line="276" w:lineRule="auto"/>
      </w:pPr>
      <w:bookmarkStart w:id="1" w:name="_Toc518373737"/>
      <w:r w:rsidRPr="00F00AA0">
        <w:t>Podstawa prawna prac</w:t>
      </w:r>
      <w:bookmarkEnd w:id="1"/>
    </w:p>
    <w:p w:rsidR="008305C2" w:rsidRPr="00F00AA0" w:rsidRDefault="008305C2" w:rsidP="00F00AA0">
      <w:pPr>
        <w:spacing w:after="0" w:line="276" w:lineRule="auto"/>
      </w:pPr>
      <w:r w:rsidRPr="00F00AA0">
        <w:t xml:space="preserve">Dokument został opracowany w ramach Umowy zawartej pomiędzy Samodzielnym Publicznym Specjalistycznym Zakładem Opieki Zdrowotnej w Lęborku (zwanym dalej Zamawiającym), a Stowarzyszeniem Siła w Innowacji. (zwanym dalej Wykonawcą). </w:t>
      </w:r>
    </w:p>
    <w:p w:rsidR="008305C2" w:rsidRPr="00F00AA0" w:rsidRDefault="008305C2" w:rsidP="00905527">
      <w:pPr>
        <w:pStyle w:val="Nagwek2"/>
        <w:numPr>
          <w:ilvl w:val="1"/>
          <w:numId w:val="12"/>
        </w:numPr>
        <w:spacing w:before="0" w:after="0" w:line="276" w:lineRule="auto"/>
      </w:pPr>
      <w:bookmarkStart w:id="2" w:name="_Toc518373738"/>
      <w:r w:rsidRPr="00F00AA0">
        <w:t>Zamawiający</w:t>
      </w:r>
      <w:bookmarkEnd w:id="2"/>
    </w:p>
    <w:p w:rsidR="008305C2" w:rsidRPr="00F00AA0" w:rsidRDefault="008305C2" w:rsidP="00F00AA0">
      <w:pPr>
        <w:spacing w:after="0" w:line="276" w:lineRule="auto"/>
      </w:pPr>
      <w:r w:rsidRPr="00F00AA0">
        <w:t>Samodzielny Publiczny Specjalistyczny Zakład Opieki Zdrowotnej w Lęborku</w:t>
      </w:r>
    </w:p>
    <w:p w:rsidR="008305C2" w:rsidRPr="00F00AA0" w:rsidRDefault="008305C2" w:rsidP="00F00AA0">
      <w:pPr>
        <w:spacing w:after="0" w:line="276" w:lineRule="auto"/>
      </w:pPr>
      <w:r w:rsidRPr="00F00AA0">
        <w:t>ul. Węgrzynowicza 13; 84-300 Lębork</w:t>
      </w:r>
    </w:p>
    <w:p w:rsidR="008305C2" w:rsidRPr="00F00AA0" w:rsidRDefault="008305C2" w:rsidP="00905527">
      <w:pPr>
        <w:pStyle w:val="Nagwek2"/>
        <w:numPr>
          <w:ilvl w:val="1"/>
          <w:numId w:val="12"/>
        </w:numPr>
        <w:spacing w:before="0" w:after="0" w:line="276" w:lineRule="auto"/>
      </w:pPr>
      <w:bookmarkStart w:id="3" w:name="_Toc518373739"/>
      <w:r w:rsidRPr="00F00AA0">
        <w:t>Wykonawca</w:t>
      </w:r>
      <w:bookmarkEnd w:id="3"/>
    </w:p>
    <w:p w:rsidR="008305C2" w:rsidRPr="00F00AA0" w:rsidRDefault="008305C2" w:rsidP="00F00AA0">
      <w:pPr>
        <w:pStyle w:val="Akapit1"/>
        <w:spacing w:before="0" w:after="0"/>
        <w:ind w:left="255" w:firstLine="170"/>
      </w:pPr>
      <w:r w:rsidRPr="00F00AA0">
        <w:t>Wykonawcą jest firma: Stowarzyszenie „Siła w Innowacji”</w:t>
      </w:r>
    </w:p>
    <w:p w:rsidR="008305C2" w:rsidRPr="00F00AA0" w:rsidRDefault="008305C2" w:rsidP="00F00AA0">
      <w:pPr>
        <w:spacing w:after="0" w:line="276" w:lineRule="auto"/>
      </w:pPr>
      <w:r w:rsidRPr="00F00AA0">
        <w:t>Dane rejestrowe: NIP 9482604616, KRS 0000575592, REGON 36254362200000</w:t>
      </w:r>
    </w:p>
    <w:p w:rsidR="008305C2" w:rsidRPr="00F00AA0" w:rsidRDefault="008305C2" w:rsidP="00F00AA0">
      <w:pPr>
        <w:pStyle w:val="Akapit1"/>
        <w:spacing w:before="0" w:after="0"/>
        <w:ind w:left="255" w:firstLine="170"/>
      </w:pPr>
      <w:r w:rsidRPr="00F00AA0">
        <w:t>Dane teleadresowe</w:t>
      </w:r>
      <w:r w:rsidRPr="00F00AA0">
        <w:rPr>
          <w:color w:val="FF0000"/>
        </w:rPr>
        <w:t xml:space="preserve">: </w:t>
      </w:r>
      <w:r w:rsidRPr="00F00AA0">
        <w:t>Stowarzyszenie „Siła w Innowacji”</w:t>
      </w:r>
    </w:p>
    <w:p w:rsidR="008305C2" w:rsidRPr="00F00AA0" w:rsidRDefault="008305C2" w:rsidP="00F00AA0">
      <w:pPr>
        <w:spacing w:after="0" w:line="276" w:lineRule="auto"/>
      </w:pPr>
      <w:r w:rsidRPr="00F00AA0">
        <w:t xml:space="preserve">ul. Limanowskiego 26/30 </w:t>
      </w:r>
    </w:p>
    <w:p w:rsidR="008305C2" w:rsidRPr="00F00AA0" w:rsidRDefault="008305C2" w:rsidP="00F00AA0">
      <w:pPr>
        <w:spacing w:after="0" w:line="276" w:lineRule="auto"/>
      </w:pPr>
      <w:r w:rsidRPr="00F00AA0">
        <w:t>26-600 Radom</w:t>
      </w:r>
    </w:p>
    <w:p w:rsidR="008305C2" w:rsidRPr="00F00AA0" w:rsidRDefault="005A36E0" w:rsidP="00F00AA0">
      <w:pPr>
        <w:spacing w:after="0" w:line="276" w:lineRule="auto"/>
      </w:pPr>
      <w:hyperlink r:id="rId15" w:history="1">
        <w:r w:rsidR="008305C2" w:rsidRPr="00F00AA0">
          <w:rPr>
            <w:rStyle w:val="Hipercze"/>
          </w:rPr>
          <w:t>biuro@silawinnowacji.pl</w:t>
        </w:r>
      </w:hyperlink>
    </w:p>
    <w:p w:rsidR="008305C2" w:rsidRPr="00F00AA0" w:rsidRDefault="008305C2" w:rsidP="00F00AA0">
      <w:pPr>
        <w:spacing w:after="0" w:line="276" w:lineRule="auto"/>
      </w:pPr>
      <w:r w:rsidRPr="00F00AA0">
        <w:tab/>
        <w:t>tel. 508 306 598</w:t>
      </w:r>
    </w:p>
    <w:p w:rsidR="008305C2" w:rsidRPr="00F00AA0" w:rsidRDefault="008305C2" w:rsidP="00905527">
      <w:pPr>
        <w:pStyle w:val="Nagwek2"/>
        <w:numPr>
          <w:ilvl w:val="1"/>
          <w:numId w:val="12"/>
        </w:numPr>
        <w:spacing w:before="0" w:after="0" w:line="276" w:lineRule="auto"/>
      </w:pPr>
      <w:bookmarkStart w:id="4" w:name="_Toc518373740"/>
      <w:r w:rsidRPr="00F00AA0">
        <w:t>Zawartość dokumentu</w:t>
      </w:r>
      <w:bookmarkEnd w:id="4"/>
    </w:p>
    <w:p w:rsidR="008305C2" w:rsidRPr="00F00AA0" w:rsidRDefault="008305C2" w:rsidP="00F00AA0">
      <w:pPr>
        <w:spacing w:after="0" w:line="276" w:lineRule="auto"/>
      </w:pPr>
      <w:r w:rsidRPr="00F00AA0">
        <w:t xml:space="preserve">Dokument zawiera program funkcjonalno-użytkowy (zwany dalej PFU) dla prac stanowiących fragment zakresu rzeczowego Projektu planowanego do realizacji przez Samodzielny Publiczny Specjalistyczny Zakład Opieki Zdrowotnej w Lęborku.  </w:t>
      </w:r>
    </w:p>
    <w:p w:rsidR="008305C2" w:rsidRPr="00F00AA0" w:rsidRDefault="008305C2" w:rsidP="00905527">
      <w:pPr>
        <w:pStyle w:val="Nagwek2"/>
        <w:numPr>
          <w:ilvl w:val="1"/>
          <w:numId w:val="12"/>
        </w:numPr>
        <w:spacing w:before="0" w:after="0" w:line="276" w:lineRule="auto"/>
      </w:pPr>
      <w:bookmarkStart w:id="5" w:name="_Toc518373741"/>
      <w:r w:rsidRPr="00F00AA0">
        <w:t>Definicje, akronimy, skróty</w:t>
      </w:r>
      <w:bookmarkEnd w:id="5"/>
    </w:p>
    <w:p w:rsidR="008305C2" w:rsidRPr="00F00AA0" w:rsidRDefault="008305C2" w:rsidP="00F00AA0">
      <w:pPr>
        <w:spacing w:after="0" w:line="276" w:lineRule="auto"/>
      </w:pPr>
      <w:r w:rsidRPr="00F00AA0">
        <w:t>Wykaz użytych w dokumencie definicji i skrótów wyszczególniony został w tabeli poniżej.</w:t>
      </w:r>
    </w:p>
    <w:p w:rsidR="008305C2" w:rsidRPr="00F00AA0" w:rsidRDefault="008305C2" w:rsidP="00F00AA0">
      <w:pPr>
        <w:pStyle w:val="Legenda"/>
        <w:spacing w:before="0" w:after="0" w:line="276" w:lineRule="auto"/>
        <w:ind w:left="851"/>
      </w:pPr>
      <w:bookmarkStart w:id="6" w:name="_Toc463771299"/>
      <w:r w:rsidRPr="00F00AA0">
        <w:t>Tabela: Wykaz definicji i skrótów użytych w projekcie</w:t>
      </w:r>
      <w:bookmarkEnd w:id="6"/>
    </w:p>
    <w:tbl>
      <w:tblPr>
        <w:tblW w:w="4121"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1843"/>
        <w:gridCol w:w="5812"/>
      </w:tblGrid>
      <w:tr w:rsidR="008305C2" w:rsidRPr="001F0566" w:rsidTr="001F0566">
        <w:trPr>
          <w:trHeight w:val="420"/>
          <w:tblHeader/>
          <w:jc w:val="center"/>
        </w:trPr>
        <w:tc>
          <w:tcPr>
            <w:tcW w:w="1204" w:type="pct"/>
            <w:tcBorders>
              <w:top w:val="single" w:sz="8" w:space="0" w:color="FFFFFF"/>
              <w:left w:val="single" w:sz="8" w:space="0" w:color="424E5B"/>
              <w:bottom w:val="single" w:sz="4" w:space="0" w:color="002060"/>
              <w:right w:val="single" w:sz="8" w:space="0" w:color="FFFFFF"/>
            </w:tcBorders>
            <w:shd w:val="clear" w:color="auto" w:fill="002060"/>
            <w:vAlign w:val="center"/>
          </w:tcPr>
          <w:p w:rsidR="008305C2" w:rsidRPr="001F0566" w:rsidRDefault="008305C2" w:rsidP="001F0566">
            <w:pPr>
              <w:spacing w:after="0" w:line="276" w:lineRule="auto"/>
              <w:ind w:left="0"/>
              <w:jc w:val="center"/>
              <w:rPr>
                <w:b/>
                <w:bCs/>
                <w:color w:val="FFFFFF"/>
                <w:sz w:val="18"/>
                <w:szCs w:val="18"/>
              </w:rPr>
            </w:pPr>
            <w:r w:rsidRPr="001F0566">
              <w:rPr>
                <w:b/>
                <w:bCs/>
                <w:color w:val="FFFFFF"/>
                <w:sz w:val="18"/>
                <w:szCs w:val="18"/>
              </w:rPr>
              <w:t>Skrót/definicja</w:t>
            </w:r>
          </w:p>
        </w:tc>
        <w:tc>
          <w:tcPr>
            <w:tcW w:w="3796" w:type="pct"/>
            <w:tcBorders>
              <w:top w:val="single" w:sz="8" w:space="0" w:color="FFFFFF"/>
              <w:left w:val="single" w:sz="8" w:space="0" w:color="FFFFFF"/>
              <w:bottom w:val="single" w:sz="4" w:space="0" w:color="002060"/>
              <w:right w:val="single" w:sz="4" w:space="0" w:color="002060"/>
            </w:tcBorders>
            <w:shd w:val="clear" w:color="auto" w:fill="002060"/>
            <w:vAlign w:val="center"/>
          </w:tcPr>
          <w:p w:rsidR="008305C2" w:rsidRPr="001F0566" w:rsidRDefault="008305C2" w:rsidP="001F0566">
            <w:pPr>
              <w:spacing w:after="0" w:line="276" w:lineRule="auto"/>
              <w:jc w:val="center"/>
              <w:rPr>
                <w:b/>
                <w:bCs/>
                <w:color w:val="FFFFFF"/>
                <w:sz w:val="18"/>
                <w:szCs w:val="18"/>
              </w:rPr>
            </w:pPr>
            <w:r w:rsidRPr="001F0566">
              <w:rPr>
                <w:b/>
                <w:bCs/>
                <w:color w:val="FFFFFF"/>
                <w:sz w:val="18"/>
                <w:szCs w:val="18"/>
              </w:rPr>
              <w:t>Wyjaśnienie</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AP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Access Point</w:t>
            </w:r>
            <w:r w:rsidRPr="001F0566">
              <w:rPr>
                <w:sz w:val="18"/>
                <w:szCs w:val="18"/>
              </w:rPr>
              <w:t>) – punkt dostęp</w:t>
            </w:r>
            <w:ins w:id="7" w:author="KK" w:date="2018-05-04T08:41:00Z">
              <w:r>
                <w:rPr>
                  <w:sz w:val="18"/>
                  <w:szCs w:val="18"/>
                </w:rPr>
                <w:t>o</w:t>
              </w:r>
            </w:ins>
            <w:r w:rsidRPr="001F0566">
              <w:rPr>
                <w:sz w:val="18"/>
                <w:szCs w:val="18"/>
              </w:rPr>
              <w:t>wy sieci WLAN</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lang w:val="en-GB"/>
              </w:rPr>
              <w:t>Cloud</w:t>
            </w:r>
            <w:r w:rsidRPr="001F0566">
              <w:rPr>
                <w:b/>
                <w:sz w:val="18"/>
                <w:szCs w:val="18"/>
              </w:rPr>
              <w:t xml:space="preserve"> Computing</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ang. „przetwarzanie w chmurze”. Technologia „chmury obliczeniowej”</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DR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Disaster Recovery</w:t>
            </w:r>
            <w:r w:rsidRPr="001F0566">
              <w:rPr>
                <w:sz w:val="18"/>
                <w:szCs w:val="18"/>
              </w:rPr>
              <w:t>) – odtwarzanie systemu po awarii</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ESD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Elektroniczny System Dostępu </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GPD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Główny Punkt Dystrybucyjny </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IaaS</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 xml:space="preserve">Infrastructure as a Service) – </w:t>
            </w:r>
            <w:r w:rsidRPr="001F0566">
              <w:rPr>
                <w:sz w:val="18"/>
                <w:szCs w:val="18"/>
              </w:rPr>
              <w:t>infrastruktura jako usługa</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LAN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Local Area Network)</w:t>
            </w:r>
            <w:r w:rsidRPr="001F0566">
              <w:rPr>
                <w:sz w:val="18"/>
                <w:szCs w:val="18"/>
              </w:rPr>
              <w:t xml:space="preserve"> – lokalna sieć komputerowa</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MOF</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Miejski Obszar Funkcjonalny</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PL</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Punkt logiczny – gniazdo do podłączenia sprzętu IT do sieci komputerowej </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bCs/>
                <w:sz w:val="18"/>
                <w:szCs w:val="18"/>
              </w:rPr>
            </w:pPr>
            <w:r w:rsidRPr="001F0566">
              <w:rPr>
                <w:b/>
                <w:sz w:val="18"/>
                <w:szCs w:val="18"/>
              </w:rPr>
              <w:t xml:space="preserve">PeZ </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Projekt „Pomorskie e-Zdrowie” </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PFU</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Program Funkcjonalno-Użytkowy</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PPD</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Pośredni (Piętrowy) Punkt Dystrybucyjny</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Projekt</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6B300C">
            <w:pPr>
              <w:spacing w:after="0" w:line="276" w:lineRule="auto"/>
              <w:ind w:left="34"/>
              <w:rPr>
                <w:sz w:val="18"/>
                <w:szCs w:val="18"/>
              </w:rPr>
            </w:pPr>
            <w:r w:rsidRPr="001F0566">
              <w:rPr>
                <w:sz w:val="18"/>
                <w:szCs w:val="18"/>
              </w:rPr>
              <w:t xml:space="preserve">„Poprawa bezpieczeństwa pacjentów i efektywności świadczeń </w:t>
            </w:r>
            <w:r>
              <w:rPr>
                <w:sz w:val="18"/>
                <w:szCs w:val="18"/>
              </w:rPr>
              <w:t>Samodzielnego Publicznego</w:t>
            </w:r>
            <w:r w:rsidRPr="001F0566">
              <w:rPr>
                <w:sz w:val="18"/>
                <w:szCs w:val="18"/>
              </w:rPr>
              <w:t xml:space="preserve"> Specjalistyczn</w:t>
            </w:r>
            <w:r>
              <w:rPr>
                <w:sz w:val="18"/>
                <w:szCs w:val="18"/>
              </w:rPr>
              <w:t>ego</w:t>
            </w:r>
            <w:r w:rsidRPr="001F0566">
              <w:rPr>
                <w:sz w:val="18"/>
                <w:szCs w:val="18"/>
              </w:rPr>
              <w:t xml:space="preserve"> Zakład</w:t>
            </w:r>
            <w:r>
              <w:rPr>
                <w:sz w:val="18"/>
                <w:szCs w:val="18"/>
              </w:rPr>
              <w:t>u</w:t>
            </w:r>
            <w:r w:rsidRPr="001F0566">
              <w:rPr>
                <w:sz w:val="18"/>
                <w:szCs w:val="18"/>
              </w:rPr>
              <w:t xml:space="preserve"> Opieki Zdrowotnej w Lęborku</w:t>
            </w:r>
            <w:r w:rsidRPr="001F0566" w:rsidDel="006B300C">
              <w:rPr>
                <w:sz w:val="18"/>
                <w:szCs w:val="18"/>
              </w:rPr>
              <w:t xml:space="preserve"> </w:t>
            </w:r>
            <w:r>
              <w:rPr>
                <w:sz w:val="18"/>
                <w:szCs w:val="18"/>
              </w:rPr>
              <w:t xml:space="preserve"> </w:t>
            </w:r>
            <w:r w:rsidRPr="001F0566">
              <w:rPr>
                <w:sz w:val="18"/>
                <w:szCs w:val="18"/>
              </w:rPr>
              <w:t>w ramach regionalnego systemu zdrowia poprzez zwiększenie wykorzystania technologii IT”</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SAP</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System alarmu pożaru</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SKD</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System Kontroli Dostępu</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UPS</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uninterruptible power supply</w:t>
            </w:r>
            <w:r w:rsidRPr="001F0566">
              <w:rPr>
                <w:sz w:val="18"/>
                <w:szCs w:val="18"/>
              </w:rPr>
              <w:t>)  - zasilacz awaryjny, zasilacz bezprzerwowy, zasilacz UPS</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WLAN</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Wireless Local Area Network</w:t>
            </w:r>
            <w:r w:rsidRPr="001F0566">
              <w:rPr>
                <w:sz w:val="18"/>
                <w:szCs w:val="18"/>
              </w:rPr>
              <w:t>) - bezprzewodowa sieć komputerowa</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Wi-Fi</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 xml:space="preserve">(ang. </w:t>
            </w:r>
            <w:r w:rsidRPr="001F0566">
              <w:rPr>
                <w:i/>
                <w:sz w:val="18"/>
                <w:szCs w:val="18"/>
              </w:rPr>
              <w:t>Wireless Fidelity</w:t>
            </w:r>
            <w:r w:rsidRPr="001F0566">
              <w:rPr>
                <w:color w:val="252525"/>
                <w:sz w:val="18"/>
                <w:szCs w:val="18"/>
                <w:shd w:val="clear" w:color="auto" w:fill="FFFFFF"/>
              </w:rPr>
              <w:t xml:space="preserve">) - </w:t>
            </w:r>
            <w:r w:rsidRPr="001F0566">
              <w:rPr>
                <w:sz w:val="18"/>
                <w:szCs w:val="18"/>
              </w:rPr>
              <w:t xml:space="preserve"> określenie zestawu standardów stworzonych do budowy </w:t>
            </w:r>
            <w:hyperlink r:id="rId16" w:tooltip="Bezprzewodowa sieć lokalna" w:history="1">
              <w:r w:rsidRPr="001F0566">
                <w:rPr>
                  <w:sz w:val="18"/>
                  <w:szCs w:val="18"/>
                </w:rPr>
                <w:t>bezprzewodowych</w:t>
              </w:r>
            </w:hyperlink>
            <w:r w:rsidRPr="001F0566">
              <w:rPr>
                <w:sz w:val="18"/>
                <w:szCs w:val="18"/>
              </w:rPr>
              <w:t> </w:t>
            </w:r>
            <w:hyperlink r:id="rId17" w:tooltip="Sieć komputerowa" w:history="1">
              <w:r w:rsidRPr="001F0566">
                <w:rPr>
                  <w:sz w:val="18"/>
                  <w:szCs w:val="18"/>
                </w:rPr>
                <w:t>sieci komputerowych</w:t>
              </w:r>
            </w:hyperlink>
            <w:r w:rsidRPr="001F0566">
              <w:rPr>
                <w:sz w:val="18"/>
                <w:szCs w:val="18"/>
              </w:rPr>
              <w:t>.</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Wnioskodawca</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Samodzielny Publiczny Specjalistyczny Zakład Opieki Zdrowotnej w Lęborku</w:t>
            </w:r>
          </w:p>
        </w:tc>
      </w:tr>
      <w:tr w:rsidR="008305C2" w:rsidRPr="001F0566" w:rsidTr="001F0566">
        <w:trPr>
          <w:jc w:val="center"/>
        </w:trPr>
        <w:tc>
          <w:tcPr>
            <w:tcW w:w="1204"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b/>
                <w:sz w:val="18"/>
                <w:szCs w:val="18"/>
              </w:rPr>
            </w:pPr>
            <w:r w:rsidRPr="001F0566">
              <w:rPr>
                <w:b/>
                <w:sz w:val="18"/>
                <w:szCs w:val="18"/>
              </w:rPr>
              <w:t>ZPT</w:t>
            </w:r>
          </w:p>
        </w:tc>
        <w:tc>
          <w:tcPr>
            <w:tcW w:w="3796"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4"/>
              <w:rPr>
                <w:sz w:val="18"/>
                <w:szCs w:val="18"/>
              </w:rPr>
            </w:pPr>
            <w:r w:rsidRPr="001F0566">
              <w:rPr>
                <w:sz w:val="18"/>
                <w:szCs w:val="18"/>
              </w:rPr>
              <w:t>Zintegrowane Porozumienie Terytorialne</w:t>
            </w:r>
          </w:p>
        </w:tc>
      </w:tr>
    </w:tbl>
    <w:p w:rsidR="008305C2" w:rsidRPr="00F00AA0" w:rsidRDefault="008305C2" w:rsidP="00905527">
      <w:pPr>
        <w:pStyle w:val="Nagwek2"/>
        <w:numPr>
          <w:ilvl w:val="1"/>
          <w:numId w:val="12"/>
        </w:numPr>
        <w:spacing w:before="0" w:after="0" w:line="276" w:lineRule="auto"/>
      </w:pPr>
      <w:bookmarkStart w:id="8" w:name="_Toc518373742"/>
      <w:r w:rsidRPr="00F00AA0">
        <w:lastRenderedPageBreak/>
        <w:t>Cele i rezultaty Projektu</w:t>
      </w:r>
      <w:bookmarkEnd w:id="8"/>
    </w:p>
    <w:p w:rsidR="008305C2" w:rsidRPr="00F00AA0" w:rsidRDefault="008305C2" w:rsidP="00F00AA0">
      <w:pPr>
        <w:spacing w:after="0" w:line="276" w:lineRule="auto"/>
      </w:pPr>
      <w:bookmarkStart w:id="9" w:name="_Toc403066997"/>
      <w:bookmarkStart w:id="10" w:name="_Toc403151767"/>
      <w:bookmarkEnd w:id="9"/>
      <w:bookmarkEnd w:id="10"/>
      <w:r w:rsidRPr="00F00AA0">
        <w:t>Celem przedsięwzięcia jest informatyzacja SPS ZOZ w Lęborku służąca poprawie jakości i efektywności obsługi pacjentów.</w:t>
      </w:r>
    </w:p>
    <w:p w:rsidR="008305C2" w:rsidRPr="00F00AA0" w:rsidRDefault="008305C2" w:rsidP="00F00AA0">
      <w:pPr>
        <w:spacing w:after="0" w:line="276" w:lineRule="auto"/>
        <w:jc w:val="left"/>
      </w:pPr>
    </w:p>
    <w:p w:rsidR="008305C2" w:rsidRPr="00F00AA0" w:rsidRDefault="008305C2" w:rsidP="00F00AA0">
      <w:pPr>
        <w:spacing w:after="0" w:line="276" w:lineRule="auto"/>
      </w:pPr>
      <w:r w:rsidRPr="00F00AA0">
        <w:t xml:space="preserve">W ramach przedsięwzięcia wdrożony zostanie system informatyczny (HIS/RIS/PACS) interoperacyjny z regionalnym systemem w ramach przedsięwzięcia strategicznego Pomorskie e-zdrowie oraz z krajowym systemem informatycznym w ramach platformy P1 i P2. </w:t>
      </w:r>
      <w:bookmarkStart w:id="11" w:name="_GoBack"/>
      <w:bookmarkEnd w:id="11"/>
    </w:p>
    <w:p w:rsidR="008305C2" w:rsidRPr="00F00AA0" w:rsidRDefault="008305C2" w:rsidP="00F00AA0">
      <w:pPr>
        <w:spacing w:after="0" w:line="276" w:lineRule="auto"/>
      </w:pPr>
    </w:p>
    <w:p w:rsidR="008305C2" w:rsidRPr="00F00AA0" w:rsidRDefault="008305C2" w:rsidP="00F00AA0">
      <w:pPr>
        <w:spacing w:after="0" w:line="276" w:lineRule="auto"/>
      </w:pPr>
      <w:r w:rsidRPr="00F00AA0">
        <w:t>Zakres przedmiotowy przedsięwzięcia obejmuje:</w:t>
      </w:r>
    </w:p>
    <w:p w:rsidR="008305C2" w:rsidRDefault="008305C2" w:rsidP="00C85C47">
      <w:pPr>
        <w:pStyle w:val="Akapitzlist"/>
        <w:numPr>
          <w:ilvl w:val="0"/>
          <w:numId w:val="41"/>
        </w:numPr>
        <w:autoSpaceDE w:val="0"/>
        <w:autoSpaceDN w:val="0"/>
        <w:adjustRightInd w:val="0"/>
        <w:spacing w:after="0" w:line="276" w:lineRule="auto"/>
      </w:pPr>
      <w:r w:rsidRPr="00F00AA0">
        <w:t>rozbudowę platformy usług on-line e-Pacjent dla Pacjentów i Kontrahentów SPS ZO</w:t>
      </w:r>
      <w:r>
        <w:t>Z w </w:t>
      </w:r>
      <w:r w:rsidRPr="00F00AA0">
        <w:t>Lęborku,</w:t>
      </w:r>
    </w:p>
    <w:p w:rsidR="008305C2" w:rsidRDefault="008305C2" w:rsidP="00C85C47">
      <w:pPr>
        <w:pStyle w:val="Akapitzlist"/>
        <w:numPr>
          <w:ilvl w:val="0"/>
          <w:numId w:val="41"/>
        </w:numPr>
        <w:autoSpaceDE w:val="0"/>
        <w:autoSpaceDN w:val="0"/>
        <w:adjustRightInd w:val="0"/>
        <w:spacing w:after="0" w:line="276" w:lineRule="auto"/>
      </w:pPr>
      <w:r w:rsidRPr="00F00AA0">
        <w:t>aktualizację posiadanego przez szpital oprogramowania w celu spełnienia wymogów Elektronicznej Dokumentacji Medycznej,</w:t>
      </w:r>
    </w:p>
    <w:p w:rsidR="008305C2" w:rsidRDefault="008305C2" w:rsidP="00C85C47">
      <w:pPr>
        <w:pStyle w:val="Akapitzlist"/>
        <w:numPr>
          <w:ilvl w:val="0"/>
          <w:numId w:val="41"/>
        </w:numPr>
        <w:autoSpaceDE w:val="0"/>
        <w:autoSpaceDN w:val="0"/>
        <w:adjustRightInd w:val="0"/>
        <w:spacing w:after="0" w:line="276" w:lineRule="auto"/>
      </w:pPr>
      <w:r w:rsidRPr="00F00AA0">
        <w:t>wdrożenie systemu e-zdrowia (instalacja niezbędnego oprogramowania, przeszkolenie personelu SPS ZOZ w Lęborku),</w:t>
      </w:r>
    </w:p>
    <w:p w:rsidR="008305C2" w:rsidRDefault="008305C2" w:rsidP="00C85C47">
      <w:pPr>
        <w:pStyle w:val="Akapitzlist"/>
        <w:numPr>
          <w:ilvl w:val="0"/>
          <w:numId w:val="41"/>
        </w:numPr>
        <w:autoSpaceDE w:val="0"/>
        <w:autoSpaceDN w:val="0"/>
        <w:adjustRightInd w:val="0"/>
        <w:spacing w:after="0" w:line="276" w:lineRule="auto"/>
      </w:pPr>
      <w:r w:rsidRPr="00F00AA0">
        <w:t xml:space="preserve">wdrożenie systemu Elektronicznej Dokumentacji Medycznej (EDM), </w:t>
      </w:r>
    </w:p>
    <w:p w:rsidR="008305C2" w:rsidRDefault="008305C2" w:rsidP="00C85C47">
      <w:pPr>
        <w:pStyle w:val="Akapitzlist"/>
        <w:numPr>
          <w:ilvl w:val="0"/>
          <w:numId w:val="41"/>
        </w:numPr>
        <w:autoSpaceDE w:val="0"/>
        <w:autoSpaceDN w:val="0"/>
        <w:adjustRightInd w:val="0"/>
        <w:spacing w:after="0" w:line="276" w:lineRule="auto"/>
      </w:pPr>
      <w:r w:rsidRPr="00F00AA0">
        <w:t>modernizację infrastruktury teleinformatycznej placówki,</w:t>
      </w:r>
    </w:p>
    <w:p w:rsidR="008305C2" w:rsidRDefault="008305C2" w:rsidP="00C85C47">
      <w:pPr>
        <w:pStyle w:val="Akapitzlist"/>
        <w:numPr>
          <w:ilvl w:val="0"/>
          <w:numId w:val="41"/>
        </w:numPr>
        <w:autoSpaceDE w:val="0"/>
        <w:autoSpaceDN w:val="0"/>
        <w:adjustRightInd w:val="0"/>
        <w:spacing w:after="0" w:line="276" w:lineRule="auto"/>
      </w:pPr>
      <w:r w:rsidRPr="00F00AA0">
        <w:t>zakup sprzętu komputerowego wraz z oprogramowaniem systemowym, bazodanowym,</w:t>
      </w:r>
    </w:p>
    <w:p w:rsidR="008305C2" w:rsidRDefault="008305C2" w:rsidP="00C85C47">
      <w:pPr>
        <w:pStyle w:val="Akapitzlist"/>
        <w:numPr>
          <w:ilvl w:val="0"/>
          <w:numId w:val="41"/>
        </w:numPr>
        <w:autoSpaceDE w:val="0"/>
        <w:autoSpaceDN w:val="0"/>
        <w:adjustRightInd w:val="0"/>
        <w:spacing w:after="0" w:line="276" w:lineRule="auto"/>
      </w:pPr>
      <w:r w:rsidRPr="00F00AA0">
        <w:t>spełnienie wymogu integracji systemu z platformami regionalną oraz krajowymi.</w:t>
      </w:r>
    </w:p>
    <w:p w:rsidR="008305C2" w:rsidRPr="00F00AA0" w:rsidRDefault="008305C2" w:rsidP="00C85C47">
      <w:pPr>
        <w:pStyle w:val="Nagwek1"/>
        <w:numPr>
          <w:ilvl w:val="0"/>
          <w:numId w:val="39"/>
        </w:numPr>
        <w:spacing w:before="0" w:after="0" w:line="276" w:lineRule="auto"/>
      </w:pPr>
      <w:bookmarkStart w:id="12" w:name="_Toc518373743"/>
      <w:r w:rsidRPr="00F00AA0">
        <w:lastRenderedPageBreak/>
        <w:t>Opis Programu Funkcjonalno-Użytkowego</w:t>
      </w:r>
      <w:bookmarkEnd w:id="12"/>
    </w:p>
    <w:p w:rsidR="008305C2" w:rsidRPr="00F00AA0" w:rsidRDefault="008305C2" w:rsidP="00905527">
      <w:pPr>
        <w:pStyle w:val="Nagwek2"/>
        <w:numPr>
          <w:ilvl w:val="1"/>
          <w:numId w:val="12"/>
        </w:numPr>
        <w:spacing w:before="0" w:after="0" w:line="276" w:lineRule="auto"/>
      </w:pPr>
      <w:bookmarkStart w:id="13" w:name="_Toc518373744"/>
      <w:r w:rsidRPr="00F00AA0">
        <w:t>Zadania</w:t>
      </w:r>
      <w:bookmarkEnd w:id="13"/>
    </w:p>
    <w:p w:rsidR="008305C2" w:rsidRPr="00F00AA0" w:rsidRDefault="008305C2" w:rsidP="00F00AA0">
      <w:pPr>
        <w:spacing w:after="0" w:line="276" w:lineRule="auto"/>
      </w:pPr>
      <w:r w:rsidRPr="00F00AA0">
        <w:t xml:space="preserve">Opracowanie dokumentacji projektowej i wykonanie na jej podstawie robót obejmujących: </w:t>
      </w:r>
    </w:p>
    <w:p w:rsidR="008305C2" w:rsidRPr="00F00AA0" w:rsidRDefault="008305C2" w:rsidP="00C85C47">
      <w:pPr>
        <w:pStyle w:val="Akapitzlist"/>
        <w:numPr>
          <w:ilvl w:val="0"/>
          <w:numId w:val="25"/>
        </w:numPr>
        <w:spacing w:after="0" w:line="276" w:lineRule="auto"/>
      </w:pPr>
      <w:r w:rsidRPr="00F00AA0">
        <w:t xml:space="preserve">budowę instalacji okablowania strukturalnego, </w:t>
      </w:r>
    </w:p>
    <w:p w:rsidR="008305C2" w:rsidRPr="00F00AA0" w:rsidRDefault="008305C2" w:rsidP="00C85C47">
      <w:pPr>
        <w:pStyle w:val="Akapitzlist"/>
        <w:numPr>
          <w:ilvl w:val="0"/>
          <w:numId w:val="25"/>
        </w:numPr>
        <w:spacing w:after="0" w:line="276" w:lineRule="auto"/>
      </w:pPr>
      <w:r w:rsidRPr="00F00AA0">
        <w:t>budowę bezprzewodowej sieci WLAN,</w:t>
      </w:r>
    </w:p>
    <w:p w:rsidR="008305C2" w:rsidRPr="00F00AA0" w:rsidRDefault="008305C2" w:rsidP="00C85C47">
      <w:pPr>
        <w:pStyle w:val="Akapitzlist"/>
        <w:numPr>
          <w:ilvl w:val="0"/>
          <w:numId w:val="25"/>
        </w:numPr>
        <w:spacing w:after="0" w:line="276" w:lineRule="auto"/>
      </w:pPr>
      <w:r w:rsidRPr="00F00AA0">
        <w:t xml:space="preserve">dostawę i instalację urządzeń aktywnych sieci LAN, </w:t>
      </w:r>
    </w:p>
    <w:p w:rsidR="008305C2" w:rsidRPr="00F00AA0" w:rsidRDefault="008305C2" w:rsidP="00C85C47">
      <w:pPr>
        <w:pStyle w:val="Akapitzlist"/>
        <w:numPr>
          <w:ilvl w:val="0"/>
          <w:numId w:val="25"/>
        </w:numPr>
        <w:spacing w:after="0" w:line="276" w:lineRule="auto"/>
      </w:pPr>
      <w:r w:rsidRPr="00F00AA0">
        <w:t xml:space="preserve">budowę instalacji elektrycznej, dedykowanej do zasilania komputerów, </w:t>
      </w:r>
    </w:p>
    <w:p w:rsidR="008305C2" w:rsidRPr="00F00AA0" w:rsidRDefault="008305C2" w:rsidP="00C85C47">
      <w:pPr>
        <w:pStyle w:val="Akapitzlist"/>
        <w:numPr>
          <w:ilvl w:val="0"/>
          <w:numId w:val="25"/>
        </w:numPr>
        <w:spacing w:after="0" w:line="276" w:lineRule="auto"/>
      </w:pPr>
      <w:r w:rsidRPr="00F00AA0">
        <w:t>adaptację pomieszczenia na potrzeby serwerowni,</w:t>
      </w:r>
    </w:p>
    <w:p w:rsidR="008305C2" w:rsidRPr="00F00AA0" w:rsidRDefault="008305C2" w:rsidP="00C85C47">
      <w:pPr>
        <w:pStyle w:val="Akapitzlist"/>
        <w:numPr>
          <w:ilvl w:val="0"/>
          <w:numId w:val="25"/>
        </w:numPr>
        <w:spacing w:after="0" w:line="276" w:lineRule="auto"/>
      </w:pPr>
      <w:r w:rsidRPr="00F00AA0">
        <w:t>dostawy i instalację wyposażenia serwerowni,</w:t>
      </w:r>
    </w:p>
    <w:p w:rsidR="008305C2" w:rsidRPr="00F00AA0" w:rsidRDefault="008305C2" w:rsidP="00905527">
      <w:pPr>
        <w:pStyle w:val="Nagwek2"/>
        <w:numPr>
          <w:ilvl w:val="1"/>
          <w:numId w:val="12"/>
        </w:numPr>
        <w:spacing w:before="0" w:after="0" w:line="276" w:lineRule="auto"/>
      </w:pPr>
      <w:bookmarkStart w:id="14" w:name="_Toc518373745"/>
      <w:r w:rsidRPr="00F00AA0">
        <w:t>Obiekty</w:t>
      </w:r>
      <w:bookmarkEnd w:id="14"/>
    </w:p>
    <w:p w:rsidR="008305C2" w:rsidRPr="00F00AA0" w:rsidRDefault="008305C2" w:rsidP="00F00AA0">
      <w:pPr>
        <w:spacing w:after="0" w:line="276" w:lineRule="auto"/>
      </w:pPr>
      <w:r w:rsidRPr="00F00AA0">
        <w:t>Prace prowadzone będą w obiektach Samodzielnego Publicznego Specjalistycznego Zakładu Opieki Zdrowotnej w Lęborku ul. Węgrzynowicza 13; 84-300 Lębork.</w:t>
      </w:r>
    </w:p>
    <w:p w:rsidR="008305C2" w:rsidRPr="00F00AA0" w:rsidRDefault="008305C2" w:rsidP="00F00AA0">
      <w:pPr>
        <w:spacing w:after="0" w:line="276" w:lineRule="auto"/>
      </w:pPr>
      <w:r w:rsidRPr="00F00AA0">
        <w:t>.</w:t>
      </w:r>
    </w:p>
    <w:p w:rsidR="008305C2" w:rsidRPr="00F00AA0" w:rsidRDefault="008305C2" w:rsidP="00905527">
      <w:pPr>
        <w:pStyle w:val="Nagwek2"/>
        <w:numPr>
          <w:ilvl w:val="1"/>
          <w:numId w:val="12"/>
        </w:numPr>
        <w:spacing w:before="0" w:after="0" w:line="276" w:lineRule="auto"/>
      </w:pPr>
      <w:bookmarkStart w:id="15" w:name="_Toc518373746"/>
      <w:r w:rsidRPr="00F00AA0">
        <w:t>Kody CPV</w:t>
      </w:r>
      <w:bookmarkEnd w:id="15"/>
    </w:p>
    <w:tbl>
      <w:tblPr>
        <w:tblW w:w="3741" w:type="pct"/>
        <w:tblInd w:w="673" w:type="dxa"/>
        <w:tblBorders>
          <w:top w:val="single" w:sz="8" w:space="0" w:color="002060"/>
          <w:left w:val="single" w:sz="8" w:space="0" w:color="002060"/>
          <w:bottom w:val="single" w:sz="8" w:space="0" w:color="002060"/>
          <w:right w:val="single" w:sz="8" w:space="0" w:color="002060"/>
        </w:tblBorders>
        <w:tblLayout w:type="fixed"/>
        <w:tblLook w:val="0020" w:firstRow="1" w:lastRow="0" w:firstColumn="0" w:lastColumn="0" w:noHBand="0" w:noVBand="0"/>
      </w:tblPr>
      <w:tblGrid>
        <w:gridCol w:w="1420"/>
        <w:gridCol w:w="5529"/>
      </w:tblGrid>
      <w:tr w:rsidR="008305C2" w:rsidRPr="001F0566" w:rsidTr="001F0566">
        <w:trPr>
          <w:trHeight w:val="342"/>
        </w:trPr>
        <w:tc>
          <w:tcPr>
            <w:tcW w:w="1022" w:type="pct"/>
            <w:tcBorders>
              <w:top w:val="single" w:sz="8" w:space="0" w:color="002060"/>
              <w:left w:val="single" w:sz="8" w:space="0" w:color="FFFFFF"/>
              <w:bottom w:val="single" w:sz="4" w:space="0" w:color="002060"/>
              <w:right w:val="single" w:sz="8" w:space="0" w:color="FFFFFF"/>
            </w:tcBorders>
            <w:shd w:val="clear" w:color="auto" w:fill="002060"/>
            <w:vAlign w:val="center"/>
          </w:tcPr>
          <w:p w:rsidR="008305C2" w:rsidRPr="001F0566" w:rsidRDefault="008305C2" w:rsidP="001F0566">
            <w:pPr>
              <w:spacing w:after="0" w:line="276" w:lineRule="auto"/>
              <w:jc w:val="center"/>
              <w:rPr>
                <w:b/>
                <w:bCs/>
                <w:color w:val="FFFFFF"/>
              </w:rPr>
            </w:pPr>
            <w:r w:rsidRPr="001F0566">
              <w:rPr>
                <w:b/>
                <w:bCs/>
                <w:color w:val="FFFFFF"/>
              </w:rPr>
              <w:t>CPV</w:t>
            </w:r>
          </w:p>
        </w:tc>
        <w:tc>
          <w:tcPr>
            <w:tcW w:w="3978" w:type="pct"/>
            <w:tcBorders>
              <w:top w:val="single" w:sz="8" w:space="0" w:color="002060"/>
              <w:left w:val="single" w:sz="8" w:space="0" w:color="FFFFFF"/>
              <w:bottom w:val="single" w:sz="4" w:space="0" w:color="002060"/>
              <w:right w:val="single" w:sz="8" w:space="0" w:color="FFFFFF"/>
            </w:tcBorders>
            <w:shd w:val="clear" w:color="auto" w:fill="002060"/>
            <w:vAlign w:val="center"/>
          </w:tcPr>
          <w:p w:rsidR="008305C2" w:rsidRPr="001F0566" w:rsidRDefault="008305C2" w:rsidP="001F0566">
            <w:pPr>
              <w:spacing w:after="0" w:line="276" w:lineRule="auto"/>
              <w:jc w:val="center"/>
              <w:rPr>
                <w:b/>
                <w:bCs/>
                <w:color w:val="FFFFFF"/>
              </w:rPr>
            </w:pPr>
            <w:r w:rsidRPr="001F0566">
              <w:rPr>
                <w:b/>
                <w:bCs/>
                <w:color w:val="FFFFFF"/>
              </w:rPr>
              <w:t>Rozwinięcie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1F0566">
            <w:pPr>
              <w:spacing w:after="0" w:line="276" w:lineRule="auto"/>
              <w:ind w:left="36"/>
              <w:jc w:val="left"/>
            </w:pPr>
            <w:r w:rsidRPr="001F0566">
              <w:t>71320000-7</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704595" w:rsidRDefault="008305C2" w:rsidP="001F0566">
            <w:pPr>
              <w:spacing w:after="0" w:line="276" w:lineRule="auto"/>
              <w:rPr>
                <w:color w:val="00B050"/>
              </w:rPr>
            </w:pPr>
            <w:r w:rsidRPr="00704595">
              <w:t>usługi inżynieryjne w zakresie projektowania</w:t>
            </w:r>
          </w:p>
        </w:tc>
      </w:tr>
      <w:tr w:rsidR="008305C2" w:rsidRPr="001F0566" w:rsidTr="006C6A66">
        <w:tc>
          <w:tcPr>
            <w:tcW w:w="1022" w:type="pct"/>
            <w:tcBorders>
              <w:top w:val="single" w:sz="4" w:space="0" w:color="002060"/>
              <w:left w:val="single" w:sz="4" w:space="0" w:color="002060"/>
              <w:bottom w:val="single" w:sz="4" w:space="0" w:color="002060"/>
              <w:right w:val="single" w:sz="4" w:space="0" w:color="002060"/>
            </w:tcBorders>
            <w:shd w:val="clear" w:color="auto" w:fill="FFFFFF"/>
          </w:tcPr>
          <w:p w:rsidR="008305C2" w:rsidRPr="001F0566" w:rsidRDefault="008305C2" w:rsidP="00704595">
            <w:pPr>
              <w:spacing w:after="0" w:line="276" w:lineRule="auto"/>
              <w:ind w:left="36"/>
              <w:jc w:val="left"/>
            </w:pPr>
            <w:r w:rsidRPr="009A384B">
              <w:t xml:space="preserve">72611000-6 </w:t>
            </w:r>
          </w:p>
        </w:tc>
        <w:tc>
          <w:tcPr>
            <w:tcW w:w="3978" w:type="pct"/>
            <w:tcBorders>
              <w:top w:val="single" w:sz="4" w:space="0" w:color="002060"/>
              <w:left w:val="single" w:sz="4" w:space="0" w:color="002060"/>
              <w:bottom w:val="single" w:sz="4" w:space="0" w:color="002060"/>
              <w:right w:val="single" w:sz="4" w:space="0" w:color="002060"/>
            </w:tcBorders>
            <w:shd w:val="clear" w:color="auto" w:fill="FFFFFF"/>
          </w:tcPr>
          <w:p w:rsidR="008305C2" w:rsidRPr="00704595" w:rsidRDefault="008305C2" w:rsidP="00704595">
            <w:pPr>
              <w:spacing w:after="0" w:line="276" w:lineRule="auto"/>
              <w:rPr>
                <w:color w:val="00B050"/>
              </w:rPr>
            </w:pPr>
            <w:r>
              <w:t>u</w:t>
            </w:r>
            <w:r w:rsidRPr="009A384B">
              <w:t>sługi w zakresie wsparcia technicznego</w:t>
            </w:r>
          </w:p>
        </w:tc>
      </w:tr>
      <w:tr w:rsidR="008305C2" w:rsidRPr="001F0566" w:rsidTr="006C6A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9A384B" w:rsidRDefault="008305C2" w:rsidP="00704595">
            <w:pPr>
              <w:spacing w:after="0" w:line="276" w:lineRule="auto"/>
              <w:ind w:left="36"/>
              <w:jc w:val="left"/>
            </w:pPr>
            <w:r w:rsidRPr="001F0566">
              <w:t>72710000-0</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Default="008305C2" w:rsidP="00704595">
            <w:pPr>
              <w:spacing w:after="0" w:line="276" w:lineRule="auto"/>
            </w:pPr>
            <w:r w:rsidRPr="001F0566">
              <w:t>usługi w zakre</w:t>
            </w:r>
            <w:r>
              <w:t>sie lokalnej sieci komputerowej</w:t>
            </w:r>
          </w:p>
        </w:tc>
      </w:tr>
      <w:tr w:rsidR="008305C2" w:rsidRPr="001F0566" w:rsidTr="006C6A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45300000-0</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roboty instalacyjne w budynkach,</w:t>
            </w:r>
          </w:p>
        </w:tc>
      </w:tr>
      <w:tr w:rsidR="008305C2" w:rsidRPr="001F0566" w:rsidTr="006C6A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45310000-3</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roboty instalacyjne elektryczne</w:t>
            </w:r>
          </w:p>
        </w:tc>
      </w:tr>
      <w:tr w:rsidR="008305C2" w:rsidRPr="001F0566" w:rsidTr="006C6A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45314300-4</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instalowanie infrastruktury okablowania</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rPr>
                <w:bCs/>
              </w:rPr>
            </w:pPr>
            <w:r w:rsidRPr="001F0566">
              <w:t>45330000-9</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roboty instalacyjne wodno-kanalizacyjne i sanitarne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rPr>
                <w:bCs/>
              </w:rPr>
            </w:pPr>
            <w:r w:rsidRPr="001F0566">
              <w:t>45331200-8</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instalowanie urządzeń wentylacyjnych i klimatyzacyjnych</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45400000-0</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roboty wykończeniowe w zakresie obiektów budowlanych</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31000000-6</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maszyny, aparatura, urządzenia i wyroby elektryczne, oświetlenie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31682510-8</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awaryjne układy energetyczne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32410000-0</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lokalna sieć komputerowa</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32420000-3</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urządzenia sieciowe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32421000-0</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okablowanie sieciowe</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32422000-7</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elementy składowe sieci</w:t>
            </w:r>
          </w:p>
        </w:tc>
      </w:tr>
      <w:tr w:rsidR="008305C2" w:rsidRPr="001F0566" w:rsidTr="001F0566">
        <w:tc>
          <w:tcPr>
            <w:tcW w:w="1022"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ind w:left="36"/>
              <w:jc w:val="left"/>
            </w:pPr>
            <w:r w:rsidRPr="001F0566">
              <w:t>50730000-1</w:t>
            </w:r>
          </w:p>
        </w:tc>
        <w:tc>
          <w:tcPr>
            <w:tcW w:w="3978" w:type="pct"/>
            <w:tcBorders>
              <w:top w:val="single" w:sz="4" w:space="0" w:color="002060"/>
              <w:left w:val="single" w:sz="4" w:space="0" w:color="002060"/>
              <w:bottom w:val="single" w:sz="4" w:space="0" w:color="002060"/>
              <w:right w:val="single" w:sz="4" w:space="0" w:color="002060"/>
            </w:tcBorders>
            <w:shd w:val="clear" w:color="auto" w:fill="FFFFFF"/>
            <w:vAlign w:val="center"/>
          </w:tcPr>
          <w:p w:rsidR="008305C2" w:rsidRPr="001F0566" w:rsidRDefault="008305C2" w:rsidP="00704595">
            <w:pPr>
              <w:spacing w:after="0" w:line="276" w:lineRule="auto"/>
            </w:pPr>
            <w:r w:rsidRPr="001F0566">
              <w:t>usługi w zakresie napraw i konserwacji układów chłodzących</w:t>
            </w:r>
          </w:p>
        </w:tc>
      </w:tr>
    </w:tbl>
    <w:p w:rsidR="008305C2" w:rsidRPr="00F00AA0" w:rsidRDefault="008305C2" w:rsidP="00704595">
      <w:pPr>
        <w:pStyle w:val="Legenda"/>
        <w:spacing w:before="0" w:line="276" w:lineRule="auto"/>
      </w:pPr>
      <w:bookmarkStart w:id="16" w:name="_Toc463771300"/>
      <w:r w:rsidRPr="00F00AA0">
        <w:t>Tabela: Kody CPV prac przewidzianych do realizacji w ramach PFU</w:t>
      </w:r>
      <w:bookmarkEnd w:id="16"/>
    </w:p>
    <w:p w:rsidR="008305C2" w:rsidRPr="00F00AA0" w:rsidRDefault="008305C2" w:rsidP="00905527">
      <w:pPr>
        <w:pStyle w:val="Nagwek2"/>
        <w:numPr>
          <w:ilvl w:val="1"/>
          <w:numId w:val="12"/>
        </w:numPr>
        <w:spacing w:before="0" w:after="0" w:line="276" w:lineRule="auto"/>
      </w:pPr>
      <w:bookmarkStart w:id="17" w:name="_Toc518373747"/>
      <w:r w:rsidRPr="00F00AA0">
        <w:t>Opis ogólny przedmiotu zamówienia – zakresu prac</w:t>
      </w:r>
      <w:bookmarkEnd w:id="17"/>
    </w:p>
    <w:p w:rsidR="008305C2" w:rsidRPr="00F00AA0" w:rsidRDefault="008305C2" w:rsidP="00905527">
      <w:pPr>
        <w:pStyle w:val="Nagwek3"/>
        <w:numPr>
          <w:ilvl w:val="2"/>
          <w:numId w:val="12"/>
        </w:numPr>
        <w:spacing w:before="0" w:after="0" w:line="276" w:lineRule="auto"/>
      </w:pPr>
      <w:bookmarkStart w:id="18" w:name="_Toc518373748"/>
      <w:r w:rsidRPr="00F00AA0">
        <w:t>Zakres robót budowlanych</w:t>
      </w:r>
      <w:bookmarkEnd w:id="18"/>
    </w:p>
    <w:p w:rsidR="008305C2" w:rsidRPr="00F00AA0" w:rsidRDefault="008305C2" w:rsidP="00F00AA0">
      <w:pPr>
        <w:spacing w:after="0" w:line="276" w:lineRule="auto"/>
      </w:pPr>
      <w:r w:rsidRPr="00F00AA0">
        <w:t xml:space="preserve">Przedmiotem zamówienia jest wykonanie w </w:t>
      </w:r>
      <w:r w:rsidRPr="007821DD">
        <w:t xml:space="preserve">Komórkach </w:t>
      </w:r>
      <w:r>
        <w:t>O</w:t>
      </w:r>
      <w:r w:rsidRPr="007821DD">
        <w:t>rganizacyjnych SPSZOZ</w:t>
      </w:r>
      <w:r w:rsidRPr="007821DD" w:rsidDel="007821DD">
        <w:t xml:space="preserve"> </w:t>
      </w:r>
      <w:ins w:id="19" w:author="wieslaw kanabaj" w:date="2018-05-15T12:52:00Z">
        <w:r>
          <w:t xml:space="preserve"> </w:t>
        </w:r>
      </w:ins>
      <w:r w:rsidRPr="00F00AA0">
        <w:t xml:space="preserve">objętych projektem prac projektowych i adaptacyjnych w zakresie: </w:t>
      </w:r>
    </w:p>
    <w:p w:rsidR="008305C2" w:rsidRPr="00F00AA0" w:rsidRDefault="008305C2" w:rsidP="00905527">
      <w:pPr>
        <w:pStyle w:val="Akapitzlist"/>
        <w:numPr>
          <w:ilvl w:val="0"/>
          <w:numId w:val="13"/>
        </w:numPr>
        <w:spacing w:after="0" w:line="276" w:lineRule="auto"/>
      </w:pPr>
      <w:r w:rsidRPr="00F00AA0">
        <w:t>modernizacji i adaptacji pomieszczeń serwerowni,</w:t>
      </w:r>
    </w:p>
    <w:p w:rsidR="008305C2" w:rsidRPr="00F00AA0" w:rsidRDefault="008305C2" w:rsidP="00905527">
      <w:pPr>
        <w:pStyle w:val="Akapitzlist"/>
        <w:numPr>
          <w:ilvl w:val="0"/>
          <w:numId w:val="13"/>
        </w:numPr>
        <w:spacing w:after="0" w:line="276" w:lineRule="auto"/>
      </w:pPr>
      <w:r w:rsidRPr="00F00AA0">
        <w:t>wykonania okablowania strukturalnego sieci komputerowej LAN,</w:t>
      </w:r>
    </w:p>
    <w:p w:rsidR="008305C2" w:rsidRPr="00F00AA0" w:rsidRDefault="008305C2" w:rsidP="00905527">
      <w:pPr>
        <w:pStyle w:val="Akapitzlist"/>
        <w:numPr>
          <w:ilvl w:val="0"/>
          <w:numId w:val="13"/>
        </w:numPr>
        <w:spacing w:after="0" w:line="276" w:lineRule="auto"/>
      </w:pPr>
      <w:r w:rsidRPr="00F00AA0">
        <w:t>wykonania instalacji</w:t>
      </w:r>
      <w:r>
        <w:t xml:space="preserve"> elektrycznej</w:t>
      </w:r>
      <w:r w:rsidRPr="00F00AA0">
        <w:t xml:space="preserve"> zasilania punktów PD,</w:t>
      </w:r>
    </w:p>
    <w:p w:rsidR="008305C2" w:rsidRPr="00F00AA0" w:rsidRDefault="008305C2" w:rsidP="00905527">
      <w:pPr>
        <w:pStyle w:val="Akapitzlist"/>
        <w:numPr>
          <w:ilvl w:val="0"/>
          <w:numId w:val="13"/>
        </w:numPr>
        <w:spacing w:after="0" w:line="276" w:lineRule="auto"/>
      </w:pPr>
      <w:r w:rsidRPr="00F00AA0">
        <w:t>dostawy i montażu urządzeń.</w:t>
      </w:r>
    </w:p>
    <w:p w:rsidR="008305C2" w:rsidRPr="00F00AA0" w:rsidRDefault="008305C2" w:rsidP="00F00AA0">
      <w:pPr>
        <w:spacing w:after="0" w:line="276" w:lineRule="auto"/>
      </w:pPr>
      <w:r w:rsidRPr="00F00AA0">
        <w:t>W szczególności obejmuje:</w:t>
      </w:r>
    </w:p>
    <w:p w:rsidR="008305C2" w:rsidRPr="00F00AA0" w:rsidRDefault="008305C2" w:rsidP="00905527">
      <w:pPr>
        <w:pStyle w:val="Akapitzlist"/>
        <w:numPr>
          <w:ilvl w:val="0"/>
          <w:numId w:val="14"/>
        </w:numPr>
        <w:spacing w:after="0" w:line="276" w:lineRule="auto"/>
      </w:pPr>
      <w:r w:rsidRPr="00F00AA0">
        <w:lastRenderedPageBreak/>
        <w:t>wykonanie i dostawa kompletnej dokumentacji projektowej i specyfikacji technicznych wykonania i odbioru robót;</w:t>
      </w:r>
    </w:p>
    <w:p w:rsidR="008305C2" w:rsidRPr="00F00AA0" w:rsidRDefault="008305C2" w:rsidP="00905527">
      <w:pPr>
        <w:pStyle w:val="Akapitzlist"/>
        <w:numPr>
          <w:ilvl w:val="0"/>
          <w:numId w:val="14"/>
        </w:numPr>
        <w:spacing w:after="0" w:line="276" w:lineRule="auto"/>
      </w:pPr>
      <w:r w:rsidRPr="00F00AA0">
        <w:t>świadczenie nadzoru autorskiego nad realizacją robót budowlanych objętych dokumentacją projektową;</w:t>
      </w:r>
    </w:p>
    <w:p w:rsidR="008305C2" w:rsidRPr="00F00AA0" w:rsidRDefault="008305C2" w:rsidP="00905527">
      <w:pPr>
        <w:pStyle w:val="Akapitzlist"/>
        <w:numPr>
          <w:ilvl w:val="0"/>
          <w:numId w:val="14"/>
        </w:numPr>
        <w:spacing w:after="0" w:line="276" w:lineRule="auto"/>
      </w:pPr>
      <w:r w:rsidRPr="00F00AA0">
        <w:t xml:space="preserve">wykonanie: </w:t>
      </w:r>
    </w:p>
    <w:p w:rsidR="008305C2" w:rsidRDefault="008305C2" w:rsidP="007D6829">
      <w:pPr>
        <w:pStyle w:val="Akapitzlist"/>
        <w:numPr>
          <w:ilvl w:val="1"/>
          <w:numId w:val="15"/>
        </w:numPr>
        <w:spacing w:after="0" w:line="276" w:lineRule="auto"/>
        <w:ind w:left="1860" w:hanging="357"/>
        <w:contextualSpacing w:val="0"/>
      </w:pPr>
      <w:r w:rsidRPr="00F00AA0">
        <w:t>modernizacji i adaptacji pomieszczeń przyszłych serwerowni, w tym:</w:t>
      </w:r>
    </w:p>
    <w:p w:rsidR="008305C2" w:rsidRPr="00F00AA0" w:rsidRDefault="008305C2" w:rsidP="00905527">
      <w:pPr>
        <w:pStyle w:val="Akapitzlist"/>
        <w:numPr>
          <w:ilvl w:val="2"/>
          <w:numId w:val="16"/>
        </w:numPr>
        <w:spacing w:after="0" w:line="276" w:lineRule="auto"/>
      </w:pPr>
      <w:r w:rsidRPr="00F00AA0">
        <w:t>prace adaptacyjne w pomieszczeniach,</w:t>
      </w:r>
    </w:p>
    <w:p w:rsidR="008305C2" w:rsidRPr="00F00AA0" w:rsidRDefault="008305C2" w:rsidP="00905527">
      <w:pPr>
        <w:pStyle w:val="Akapitzlist"/>
        <w:numPr>
          <w:ilvl w:val="2"/>
          <w:numId w:val="16"/>
        </w:numPr>
        <w:spacing w:after="0" w:line="276" w:lineRule="auto"/>
      </w:pPr>
      <w:r w:rsidRPr="00F00AA0">
        <w:t>instalacja urządzeń klimatyzacji w pomieszczeniu nowej serwerowni,</w:t>
      </w:r>
    </w:p>
    <w:p w:rsidR="008305C2" w:rsidRPr="00F00AA0" w:rsidRDefault="008305C2" w:rsidP="00905527">
      <w:pPr>
        <w:pStyle w:val="Akapitzlist"/>
        <w:numPr>
          <w:ilvl w:val="2"/>
          <w:numId w:val="16"/>
        </w:numPr>
        <w:spacing w:after="0" w:line="276" w:lineRule="auto"/>
      </w:pPr>
      <w:r w:rsidRPr="00F00AA0">
        <w:t>wykonanie podłogi technicznej antystatycznej lub wykładziny</w:t>
      </w:r>
    </w:p>
    <w:p w:rsidR="008305C2" w:rsidRPr="00F00AA0" w:rsidRDefault="008305C2" w:rsidP="00905527">
      <w:pPr>
        <w:pStyle w:val="Akapitzlist"/>
        <w:numPr>
          <w:ilvl w:val="2"/>
          <w:numId w:val="16"/>
        </w:numPr>
        <w:spacing w:after="0" w:line="276" w:lineRule="auto"/>
      </w:pPr>
      <w:r w:rsidRPr="00F00AA0">
        <w:t>montaż systemu kontroli dostępu w głównej serwerowni,</w:t>
      </w:r>
    </w:p>
    <w:p w:rsidR="008305C2" w:rsidRPr="00F00AA0" w:rsidRDefault="008305C2" w:rsidP="00905527">
      <w:pPr>
        <w:pStyle w:val="Akapitzlist"/>
        <w:numPr>
          <w:ilvl w:val="2"/>
          <w:numId w:val="16"/>
        </w:numPr>
        <w:spacing w:after="0" w:line="276" w:lineRule="auto"/>
      </w:pPr>
      <w:r w:rsidRPr="00F00AA0">
        <w:t xml:space="preserve">instalacja systemu zasilania </w:t>
      </w:r>
      <w:r>
        <w:t>serwerowni z najbliższego GPZ i </w:t>
      </w:r>
      <w:r w:rsidRPr="00F00AA0">
        <w:t>podtrzymania napięcia UPS,</w:t>
      </w:r>
    </w:p>
    <w:p w:rsidR="008305C2" w:rsidRDefault="008305C2" w:rsidP="007D6829">
      <w:pPr>
        <w:pStyle w:val="Akapitzlist"/>
        <w:numPr>
          <w:ilvl w:val="1"/>
          <w:numId w:val="15"/>
        </w:numPr>
        <w:spacing w:after="0" w:line="276" w:lineRule="auto"/>
        <w:ind w:left="1860" w:hanging="357"/>
        <w:contextualSpacing w:val="0"/>
      </w:pPr>
      <w:r w:rsidRPr="00F00AA0">
        <w:t>dostawy i montażu okablowania strukturalnego, w tym:</w:t>
      </w:r>
    </w:p>
    <w:p w:rsidR="008305C2" w:rsidRPr="00F00AA0" w:rsidRDefault="008305C2" w:rsidP="00905527">
      <w:pPr>
        <w:pStyle w:val="Akapitzlist"/>
        <w:numPr>
          <w:ilvl w:val="0"/>
          <w:numId w:val="17"/>
        </w:numPr>
        <w:spacing w:after="0" w:line="276" w:lineRule="auto"/>
      </w:pPr>
      <w:r w:rsidRPr="00F00AA0">
        <w:t>instalacja okablowania strukturalnego,</w:t>
      </w:r>
    </w:p>
    <w:p w:rsidR="008305C2" w:rsidRPr="00F00AA0" w:rsidRDefault="008305C2" w:rsidP="00905527">
      <w:pPr>
        <w:pStyle w:val="Akapitzlist"/>
        <w:numPr>
          <w:ilvl w:val="0"/>
          <w:numId w:val="17"/>
        </w:numPr>
        <w:spacing w:after="0" w:line="276" w:lineRule="auto"/>
      </w:pPr>
      <w:r w:rsidRPr="00F00AA0">
        <w:t>budowa połączeń światłowodowych pomiędzy budynkami, w których znajdują się połączenia węzł</w:t>
      </w:r>
      <w:r>
        <w:t>ów okablowania strukturalnego z </w:t>
      </w:r>
      <w:r w:rsidRPr="00F00AA0">
        <w:t>serwerownią,</w:t>
      </w:r>
    </w:p>
    <w:p w:rsidR="008305C2" w:rsidRDefault="008305C2" w:rsidP="007D6829">
      <w:pPr>
        <w:pStyle w:val="Akapitzlist"/>
        <w:numPr>
          <w:ilvl w:val="1"/>
          <w:numId w:val="15"/>
        </w:numPr>
        <w:spacing w:after="0" w:line="276" w:lineRule="auto"/>
        <w:ind w:left="1860" w:hanging="357"/>
        <w:contextualSpacing w:val="0"/>
      </w:pPr>
      <w:r w:rsidRPr="00F00AA0">
        <w:t>instalacji sieci bezprzewodowej WLAN,</w:t>
      </w:r>
    </w:p>
    <w:p w:rsidR="008305C2" w:rsidRPr="00F00AA0" w:rsidRDefault="008305C2" w:rsidP="00905527">
      <w:pPr>
        <w:pStyle w:val="Akapitzlist"/>
        <w:numPr>
          <w:ilvl w:val="0"/>
          <w:numId w:val="14"/>
        </w:numPr>
        <w:spacing w:after="0" w:line="276" w:lineRule="auto"/>
      </w:pPr>
      <w:r w:rsidRPr="00F00AA0">
        <w:t>opracowanie dokumentacji powykonawczej na wykonane roboty;</w:t>
      </w:r>
    </w:p>
    <w:p w:rsidR="008305C2" w:rsidRPr="00F00AA0" w:rsidRDefault="008305C2" w:rsidP="00905527">
      <w:pPr>
        <w:pStyle w:val="Akapitzlist"/>
        <w:numPr>
          <w:ilvl w:val="0"/>
          <w:numId w:val="14"/>
        </w:numPr>
        <w:spacing w:after="0" w:line="276" w:lineRule="auto"/>
      </w:pPr>
      <w:r w:rsidRPr="00F00AA0">
        <w:t>przeniesienie praw majątkowych do powyższej dokumentacji oraz prawa wykonywania zależnych praw autorskich do powyższej dokumentacji.</w:t>
      </w:r>
    </w:p>
    <w:p w:rsidR="008305C2" w:rsidRPr="00F00AA0" w:rsidRDefault="008305C2" w:rsidP="00905527">
      <w:pPr>
        <w:pStyle w:val="Nagwek2"/>
        <w:numPr>
          <w:ilvl w:val="1"/>
          <w:numId w:val="12"/>
        </w:numPr>
        <w:spacing w:before="0" w:after="0" w:line="276" w:lineRule="auto"/>
      </w:pPr>
      <w:bookmarkStart w:id="20" w:name="_Toc518373749"/>
      <w:r w:rsidRPr="00F00AA0">
        <w:t>Uwarunkowania realizacji prac</w:t>
      </w:r>
      <w:bookmarkEnd w:id="20"/>
      <w:r w:rsidRPr="00F00AA0">
        <w:t xml:space="preserve"> </w:t>
      </w:r>
    </w:p>
    <w:p w:rsidR="008305C2" w:rsidRPr="00F00AA0" w:rsidRDefault="008305C2" w:rsidP="00905527">
      <w:pPr>
        <w:pStyle w:val="Nagwek3"/>
        <w:numPr>
          <w:ilvl w:val="2"/>
          <w:numId w:val="12"/>
        </w:numPr>
        <w:spacing w:before="0" w:after="0" w:line="276" w:lineRule="auto"/>
      </w:pPr>
      <w:bookmarkStart w:id="21" w:name="_Toc518373750"/>
      <w:bookmarkStart w:id="22" w:name="_Toc402959371"/>
      <w:bookmarkStart w:id="23" w:name="_Toc403068024"/>
      <w:bookmarkStart w:id="24" w:name="_Toc403137098"/>
      <w:bookmarkStart w:id="25" w:name="_Toc403138521"/>
      <w:bookmarkStart w:id="26" w:name="_Toc404095474"/>
      <w:bookmarkStart w:id="27" w:name="_Toc404153115"/>
      <w:bookmarkStart w:id="28" w:name="_Toc405634909"/>
      <w:bookmarkStart w:id="29" w:name="_Toc405797333"/>
      <w:bookmarkStart w:id="30" w:name="_Toc405888708"/>
      <w:bookmarkStart w:id="31" w:name="_Toc406069009"/>
      <w:bookmarkStart w:id="32" w:name="_Toc400113132"/>
      <w:r w:rsidRPr="00F00AA0">
        <w:t>Aktualne uwarunkowania wykonania robót budowlanych</w:t>
      </w:r>
      <w:bookmarkEnd w:id="21"/>
    </w:p>
    <w:p w:rsidR="008305C2" w:rsidRPr="00F00AA0" w:rsidRDefault="008305C2" w:rsidP="00F00AA0">
      <w:pPr>
        <w:spacing w:after="0" w:line="276" w:lineRule="auto"/>
      </w:pPr>
      <w:r w:rsidRPr="00F00AA0">
        <w:t xml:space="preserve">Roboty budowlane mają na celu zapewnienie odpowiednich warunków pracy dla serwerów </w:t>
      </w:r>
      <w:r w:rsidRPr="00F00AA0">
        <w:br/>
        <w:t xml:space="preserve">i komputerów, w które będą wyposażone </w:t>
      </w:r>
      <w:r w:rsidRPr="007821DD">
        <w:t>komórki organizacyjne SPSZOZ</w:t>
      </w:r>
      <w:r w:rsidRPr="00F00AA0">
        <w:t xml:space="preserve">. </w:t>
      </w:r>
    </w:p>
    <w:p w:rsidR="008305C2" w:rsidRPr="00F00AA0" w:rsidRDefault="008305C2" w:rsidP="00F00AA0">
      <w:pPr>
        <w:spacing w:after="0" w:line="276" w:lineRule="auto"/>
      </w:pPr>
      <w:r w:rsidRPr="00F00AA0">
        <w:t xml:space="preserve">Roboty budowlane prowadzone będą w użytkowanych obiektach, w których będą przebywali pacjenci oraz pracownicy podmiotu leczniczego. Jest to obszar świadczenia usług szpitalno-medycznych, sterylnych, otwarty dla osób leczących się w tym obiekcie. Wykonawca w porozumieniu z </w:t>
      </w:r>
      <w:r>
        <w:t>Inżynierem Kontraktu</w:t>
      </w:r>
      <w:r w:rsidRPr="00F00AA0">
        <w:t xml:space="preserve"> i Użytkownikiem – Administratorem obiektu/ów, zorganizuje prace w taki sposób, aby nie zakłócać działania podmiotów leczniczych oraz świadczenia usług zdrowotnych. </w:t>
      </w:r>
    </w:p>
    <w:p w:rsidR="008305C2" w:rsidRPr="00F00AA0" w:rsidRDefault="008305C2" w:rsidP="00F00AA0">
      <w:pPr>
        <w:spacing w:after="0" w:line="276" w:lineRule="auto"/>
      </w:pPr>
      <w:r w:rsidRPr="00F00AA0">
        <w:t xml:space="preserve">Roboty budowlane będą wykonywane również w pomieszczeniu odseparowanym, wydzielonym z przeznaczeniem na serwerownię. </w:t>
      </w:r>
    </w:p>
    <w:p w:rsidR="008305C2" w:rsidRPr="00F00AA0" w:rsidRDefault="008305C2" w:rsidP="00F00AA0">
      <w:pPr>
        <w:spacing w:after="0" w:line="276" w:lineRule="auto"/>
      </w:pPr>
      <w:r w:rsidRPr="00F00AA0">
        <w:t>Prace budowlane we wszystkich pomieszczeniach podmiotu leczniczego można wykonywać równolegle, niezależnie od siebie. Wykonywanie prac nie może zakłócać bieżącej działalności podmiotu leczniczego.</w:t>
      </w:r>
    </w:p>
    <w:p w:rsidR="008305C2" w:rsidRPr="00F00AA0" w:rsidRDefault="008305C2" w:rsidP="00F00AA0">
      <w:pPr>
        <w:spacing w:after="0" w:line="276" w:lineRule="auto"/>
      </w:pPr>
      <w:r w:rsidRPr="00F00AA0">
        <w:t>Wykonawca jest zobligowany do zabezpieczenia terenu budowy w okresie trwania realizacji umowy aż do zakończenia i odebrania robót. Wszelkie zniszczenia i uszkodzenia powstałe z winy Wykonawcy usunie on na koszt własny.</w:t>
      </w:r>
    </w:p>
    <w:p w:rsidR="008305C2" w:rsidRPr="00F00AA0" w:rsidRDefault="008305C2" w:rsidP="00F00AA0">
      <w:pPr>
        <w:spacing w:after="0" w:line="276" w:lineRule="auto"/>
      </w:pPr>
      <w:r w:rsidRPr="00F00AA0">
        <w:t xml:space="preserve">Wykonawca robót jest odpowiedzialny za jakość ich wykonania oraz ich zgodność </w:t>
      </w:r>
      <w:r>
        <w:t>z zasadami wiedzy technicznej oraz</w:t>
      </w:r>
      <w:r w:rsidRPr="00F00AA0">
        <w:t xml:space="preserve"> poleceniami Inspektora Nadzoru.</w:t>
      </w:r>
    </w:p>
    <w:p w:rsidR="008305C2" w:rsidRPr="00F00AA0" w:rsidRDefault="008305C2" w:rsidP="00905527">
      <w:pPr>
        <w:pStyle w:val="Nagwek3"/>
        <w:numPr>
          <w:ilvl w:val="2"/>
          <w:numId w:val="12"/>
        </w:numPr>
        <w:spacing w:before="0" w:after="0" w:line="276" w:lineRule="auto"/>
      </w:pPr>
      <w:bookmarkStart w:id="33" w:name="_Toc518373751"/>
      <w:r w:rsidRPr="00F00AA0">
        <w:t>Ogólne właściwości funkcjonalno-użytkowe</w:t>
      </w:r>
      <w:bookmarkEnd w:id="33"/>
    </w:p>
    <w:p w:rsidR="008305C2" w:rsidRPr="00F00AA0" w:rsidRDefault="008305C2" w:rsidP="00F00AA0">
      <w:pPr>
        <w:spacing w:after="0" w:line="276" w:lineRule="auto"/>
      </w:pPr>
      <w:r w:rsidRPr="00F00AA0">
        <w:t>Realizacja robót będzie realizacją kompletną, „pod klucz”, składającą się z następujących części:</w:t>
      </w:r>
    </w:p>
    <w:p w:rsidR="008305C2" w:rsidRPr="00F00AA0" w:rsidRDefault="008305C2" w:rsidP="00905527">
      <w:pPr>
        <w:pStyle w:val="Akapitzlist"/>
        <w:numPr>
          <w:ilvl w:val="0"/>
          <w:numId w:val="18"/>
        </w:numPr>
        <w:spacing w:after="0" w:line="276" w:lineRule="auto"/>
      </w:pPr>
      <w:r w:rsidRPr="00F00AA0">
        <w:t xml:space="preserve">opracowanie dokumentacji projektowej, </w:t>
      </w:r>
    </w:p>
    <w:p w:rsidR="008305C2" w:rsidRPr="00F00AA0" w:rsidRDefault="008305C2" w:rsidP="00905527">
      <w:pPr>
        <w:pStyle w:val="Akapitzlist"/>
        <w:numPr>
          <w:ilvl w:val="0"/>
          <w:numId w:val="18"/>
        </w:numPr>
        <w:spacing w:after="0" w:line="276" w:lineRule="auto"/>
      </w:pPr>
      <w:r w:rsidRPr="00F00AA0">
        <w:t>wykonanie prac przygotowawczych pomieszczeń oraz prac demontażowych w pomieszczeniach adaptowanych do celów serwerowni,</w:t>
      </w:r>
    </w:p>
    <w:p w:rsidR="008305C2" w:rsidRPr="00F00AA0" w:rsidRDefault="008305C2" w:rsidP="00905527">
      <w:pPr>
        <w:pStyle w:val="Akapitzlist"/>
        <w:numPr>
          <w:ilvl w:val="0"/>
          <w:numId w:val="18"/>
        </w:numPr>
        <w:spacing w:after="0" w:line="276" w:lineRule="auto"/>
      </w:pPr>
      <w:r w:rsidRPr="00F00AA0">
        <w:t>wykonanie prac remontowych,</w:t>
      </w:r>
    </w:p>
    <w:p w:rsidR="008305C2" w:rsidRPr="00F00AA0" w:rsidRDefault="008305C2" w:rsidP="00905527">
      <w:pPr>
        <w:pStyle w:val="Akapitzlist"/>
        <w:numPr>
          <w:ilvl w:val="0"/>
          <w:numId w:val="18"/>
        </w:numPr>
        <w:spacing w:after="0" w:line="276" w:lineRule="auto"/>
      </w:pPr>
      <w:r w:rsidRPr="00F00AA0">
        <w:lastRenderedPageBreak/>
        <w:t>wykonanie prac instalacyjnych w zakresach wymienionych w PFU,</w:t>
      </w:r>
    </w:p>
    <w:p w:rsidR="008305C2" w:rsidRPr="00F00AA0" w:rsidRDefault="008305C2" w:rsidP="00905527">
      <w:pPr>
        <w:pStyle w:val="Akapitzlist"/>
        <w:numPr>
          <w:ilvl w:val="0"/>
          <w:numId w:val="18"/>
        </w:numPr>
        <w:spacing w:after="0" w:line="276" w:lineRule="auto"/>
      </w:pPr>
      <w:r w:rsidRPr="00F00AA0">
        <w:t>wykonanie testów, niezbędnych pomiarów i badań sprawdzających współdziałanie wszystkich zamontowanych i zainstalowanych elementów wg listy prac wymienionych w warunkach szczegółowych PFU,</w:t>
      </w:r>
    </w:p>
    <w:p w:rsidR="008305C2" w:rsidRPr="00F00AA0" w:rsidRDefault="008305C2" w:rsidP="00F00AA0">
      <w:pPr>
        <w:pStyle w:val="Akapitzlist"/>
        <w:spacing w:after="0" w:line="276" w:lineRule="auto"/>
        <w:ind w:left="1145"/>
      </w:pPr>
    </w:p>
    <w:p w:rsidR="008305C2" w:rsidRPr="00F00AA0" w:rsidRDefault="008305C2" w:rsidP="00F00AA0">
      <w:pPr>
        <w:spacing w:after="0" w:line="276" w:lineRule="auto"/>
      </w:pPr>
      <w:r w:rsidRPr="00F00AA0">
        <w:t>Odbiór robót nastąpi po wykonaniu prób, badań i rozruchu technologicznym, łącznie z przekazaniem obowiązujących dokumentów odbiorowych i dokumentacji powykonawczej oraz wersji elektronicznej.</w:t>
      </w:r>
    </w:p>
    <w:p w:rsidR="008305C2" w:rsidRPr="00F00AA0" w:rsidRDefault="008305C2" w:rsidP="00905527">
      <w:pPr>
        <w:pStyle w:val="Nagwek3"/>
        <w:numPr>
          <w:ilvl w:val="2"/>
          <w:numId w:val="12"/>
        </w:numPr>
        <w:spacing w:before="0" w:after="0" w:line="276" w:lineRule="auto"/>
      </w:pPr>
      <w:bookmarkStart w:id="34" w:name="_Toc518373752"/>
      <w:r w:rsidRPr="00F00AA0">
        <w:t>Szczegółowe właściwości funkcjonalno-użytkowe</w:t>
      </w:r>
      <w:bookmarkEnd w:id="34"/>
      <w:r w:rsidRPr="00F00AA0">
        <w:t xml:space="preserve"> </w:t>
      </w:r>
    </w:p>
    <w:p w:rsidR="008305C2" w:rsidRPr="00F00AA0" w:rsidRDefault="008305C2" w:rsidP="00F00AA0">
      <w:pPr>
        <w:spacing w:after="0" w:line="276" w:lineRule="auto"/>
      </w:pPr>
      <w:r w:rsidRPr="00F00AA0">
        <w:t>Szczegółowe właściwości funkcjonalno-użytkowe powinny uwzględniać wskaźniki powierzchniowo-kubaturowe ustalone zgodnie z Polską Normą PN-ISO 9836:1997 „Właściwości użytkowe w budownictwie. Określenie wskaźników powierzchniowo-kubaturowych” jeśli wymaga tego specyfika obiektu budowlanego.</w:t>
      </w:r>
    </w:p>
    <w:p w:rsidR="008305C2" w:rsidRPr="00F00AA0" w:rsidRDefault="008305C2" w:rsidP="00905527">
      <w:pPr>
        <w:pStyle w:val="Nagwek2"/>
        <w:numPr>
          <w:ilvl w:val="1"/>
          <w:numId w:val="12"/>
        </w:numPr>
        <w:spacing w:before="0" w:after="0" w:line="276" w:lineRule="auto"/>
      </w:pPr>
      <w:bookmarkStart w:id="35" w:name="_Toc518373753"/>
      <w:r w:rsidRPr="00F00AA0">
        <w:t>Opis wymagań Zamawiającego w stosunku do okablowania strukturalnego</w:t>
      </w:r>
      <w:bookmarkEnd w:id="35"/>
    </w:p>
    <w:p w:rsidR="008305C2" w:rsidRPr="00F00AA0" w:rsidRDefault="008305C2" w:rsidP="00905527">
      <w:pPr>
        <w:pStyle w:val="Nagwek3"/>
        <w:numPr>
          <w:ilvl w:val="2"/>
          <w:numId w:val="12"/>
        </w:numPr>
        <w:spacing w:before="0" w:after="0" w:line="276" w:lineRule="auto"/>
      </w:pPr>
      <w:bookmarkStart w:id="36" w:name="_Toc518373754"/>
      <w:r w:rsidRPr="00F00AA0">
        <w:t>Założenia ogólne</w:t>
      </w:r>
      <w:bookmarkEnd w:id="36"/>
    </w:p>
    <w:p w:rsidR="008305C2" w:rsidRPr="00F00AA0" w:rsidRDefault="008305C2" w:rsidP="00905527">
      <w:pPr>
        <w:pStyle w:val="Akapitzlist"/>
        <w:numPr>
          <w:ilvl w:val="0"/>
          <w:numId w:val="20"/>
        </w:numPr>
        <w:spacing w:after="0" w:line="276" w:lineRule="auto"/>
      </w:pPr>
      <w:r w:rsidRPr="00F00AA0">
        <w:t xml:space="preserve">ilekroć występuje słowo: PL (punkt logiczny) należy pod tym znaczeniem rozumieć moduł naścienny (natynkowy lub podtynkowy) umożliwiający podłączenie do sieci LAN, telefonicznej, składający się z min. dwóch modułów gniazd logicznych RJ-45 kat. 6 </w:t>
      </w:r>
    </w:p>
    <w:p w:rsidR="008305C2" w:rsidRPr="00F00AA0" w:rsidRDefault="008305C2" w:rsidP="00905527">
      <w:pPr>
        <w:pStyle w:val="Akapitzlist"/>
        <w:numPr>
          <w:ilvl w:val="0"/>
          <w:numId w:val="20"/>
        </w:numPr>
        <w:spacing w:after="0" w:line="276" w:lineRule="auto"/>
      </w:pPr>
      <w:r w:rsidRPr="00F00AA0">
        <w:t>biorąc pod uwagę aktualną sytuację dotyczącą normalizacji systemów okablowania, minimalne wymagania dotyczące wydajności elementów okablowania strukturalnego to kategoria 6, zaś wydajności systemu klasa E, zgodnie z wymaganiami normy  ISO/IEC 11801,</w:t>
      </w:r>
    </w:p>
    <w:p w:rsidR="008305C2" w:rsidRPr="00F00AA0" w:rsidRDefault="008305C2" w:rsidP="00905527">
      <w:pPr>
        <w:pStyle w:val="Akapitzlist"/>
        <w:numPr>
          <w:ilvl w:val="0"/>
          <w:numId w:val="20"/>
        </w:numPr>
        <w:spacing w:after="0" w:line="276" w:lineRule="auto"/>
      </w:pPr>
      <w:r w:rsidRPr="00F00AA0">
        <w:t>w celu zabezpieczenia wydajności parametrów i bezawaryjności okablowania strukturalnego w długim okresie użytkowania, Zamawiający wymaga objęcia wykonanej instalacji gwarancją systemową producenta,</w:t>
      </w:r>
    </w:p>
    <w:p w:rsidR="008305C2" w:rsidRPr="00F00AA0" w:rsidRDefault="008305C2" w:rsidP="00905527">
      <w:pPr>
        <w:pStyle w:val="Akapitzlist"/>
        <w:numPr>
          <w:ilvl w:val="0"/>
          <w:numId w:val="20"/>
        </w:numPr>
        <w:spacing w:after="0" w:line="276" w:lineRule="auto"/>
      </w:pPr>
      <w:r w:rsidRPr="00F00AA0">
        <w:t>w celu zapewnienia bezpieczeństwa pacjenta oraz operatora w szczególności przed porażeniem prądem system okablowania strukturalnego powinien spełniać wymagania normy ISO/IEC 60601-1 określającej wymagania medycznych urządzeń elektrycznych i systemów sprzętu medycznego.</w:t>
      </w:r>
    </w:p>
    <w:p w:rsidR="008305C2" w:rsidRPr="00F00AA0" w:rsidRDefault="008305C2" w:rsidP="00905527">
      <w:pPr>
        <w:pStyle w:val="Nagwek3"/>
        <w:numPr>
          <w:ilvl w:val="2"/>
          <w:numId w:val="12"/>
        </w:numPr>
        <w:spacing w:before="0" w:after="0" w:line="276" w:lineRule="auto"/>
        <w:rPr>
          <w:rFonts w:eastAsia="Arial Unicode MS"/>
          <w:lang w:eastAsia="pl-PL"/>
        </w:rPr>
      </w:pPr>
      <w:bookmarkStart w:id="37" w:name="_Toc518373755"/>
      <w:r w:rsidRPr="00F00AA0">
        <w:rPr>
          <w:rFonts w:eastAsia="Arial Unicode MS"/>
          <w:lang w:eastAsia="pl-PL"/>
        </w:rPr>
        <w:t>Wymagania szczegółowe</w:t>
      </w:r>
      <w:bookmarkEnd w:id="37"/>
    </w:p>
    <w:p w:rsidR="008305C2" w:rsidRPr="00F00AA0" w:rsidRDefault="008305C2" w:rsidP="00C85C47">
      <w:pPr>
        <w:pStyle w:val="Akapitzlist"/>
        <w:numPr>
          <w:ilvl w:val="0"/>
          <w:numId w:val="21"/>
        </w:numPr>
        <w:spacing w:after="0" w:line="276" w:lineRule="auto"/>
      </w:pPr>
      <w:r w:rsidRPr="00F00AA0">
        <w:t xml:space="preserve">wszystkie elementy pasywne sieci muszą pochodzić od jednego producenta co umożliwi uzyskanie całościowej i spójnej gwarancji na cały system, </w:t>
      </w:r>
    </w:p>
    <w:p w:rsidR="008305C2" w:rsidRDefault="008305C2" w:rsidP="00C85C47">
      <w:pPr>
        <w:pStyle w:val="Akapitzlist"/>
        <w:numPr>
          <w:ilvl w:val="0"/>
          <w:numId w:val="21"/>
        </w:numPr>
        <w:spacing w:after="0" w:line="276" w:lineRule="auto"/>
      </w:pPr>
      <w:r w:rsidRPr="00F00AA0">
        <w:t xml:space="preserve">gwarancja systemowa producenta powinna obejmować wszystkie elementy pasywne toru transmisyjnego, </w:t>
      </w:r>
    </w:p>
    <w:p w:rsidR="008305C2" w:rsidRPr="00F00AA0" w:rsidRDefault="008305C2" w:rsidP="00C85C47">
      <w:pPr>
        <w:pStyle w:val="Akapitzlist"/>
        <w:numPr>
          <w:ilvl w:val="0"/>
          <w:numId w:val="21"/>
        </w:numPr>
        <w:spacing w:after="0" w:line="276" w:lineRule="auto"/>
      </w:pPr>
      <w:r w:rsidRPr="00F00AA0">
        <w:t>producent powinien zapewnić dostawę elementów w zakresie okablowania strukturalnego spełniające dodatkową normę ISO/IEC 60601-1 a w szczególności wymagania dotyczące stopnia ochrony IP,</w:t>
      </w:r>
    </w:p>
    <w:p w:rsidR="008305C2" w:rsidRPr="00F00AA0" w:rsidRDefault="008305C2" w:rsidP="00C85C47">
      <w:pPr>
        <w:pStyle w:val="Akapitzlist"/>
        <w:numPr>
          <w:ilvl w:val="0"/>
          <w:numId w:val="21"/>
        </w:numPr>
        <w:spacing w:after="0" w:line="276" w:lineRule="auto"/>
      </w:pPr>
      <w:r w:rsidRPr="00F00AA0">
        <w:t xml:space="preserve">instalacja powinna być poprowadzona kablem ekranowanym o konstrukcji F/UTP z pasmem przenoszenia 400 MHz uwzględniając zapas w stosunku do wymaganych 250MHz dla Kat. 6,  zgodnie z wymaganiami normy ISO/IEC 11801:2002 ed 2.1:2009, 4 pary. Ekran kabla zrealizowany musi być w postaci folii aluminiowej oplatającej poszczególne pary transmisyjne w celu redukcji przesłuchów pochodzących z zewnętrznych źródeł EMC oraz dodatkowo oplot wykonany z ocynkowanej siatki miedzianej, </w:t>
      </w:r>
    </w:p>
    <w:p w:rsidR="008305C2" w:rsidRPr="00F00AA0" w:rsidRDefault="008305C2" w:rsidP="00C85C47">
      <w:pPr>
        <w:pStyle w:val="Akapitzlist"/>
        <w:numPr>
          <w:ilvl w:val="0"/>
          <w:numId w:val="21"/>
        </w:numPr>
        <w:spacing w:after="0" w:line="276" w:lineRule="auto"/>
      </w:pPr>
      <w:r w:rsidRPr="00F00AA0">
        <w:t>do wyposażenia zarówno gniazd abonenckich jak i paneli krosowych w punktach dystrybucyjnych dopuszcza się użycie jednego rodzaju modułu przyłączeniowego kat.6 typu RJ45,</w:t>
      </w:r>
    </w:p>
    <w:p w:rsidR="008305C2" w:rsidRPr="00F00AA0" w:rsidRDefault="008305C2" w:rsidP="00C85C47">
      <w:pPr>
        <w:pStyle w:val="Akapitzlist"/>
        <w:numPr>
          <w:ilvl w:val="0"/>
          <w:numId w:val="21"/>
        </w:numPr>
        <w:spacing w:after="0" w:line="276" w:lineRule="auto"/>
      </w:pPr>
      <w:r w:rsidRPr="00F00AA0">
        <w:lastRenderedPageBreak/>
        <w:t xml:space="preserve">moduł musi pozwalać na pewne przytwierdzenie do niego kabla instalacyjnego za pomocą opaski uciskowej oraz pozwalać na zarabianie kabla instalacyjnego metodą bez narzędziową. Musi być wyposażony w złącza IDC gwarantujące uzyskanie najwyższej jakości kontaktu modułu z żyłą kabla,  </w:t>
      </w:r>
    </w:p>
    <w:p w:rsidR="008305C2" w:rsidRPr="00F00AA0" w:rsidRDefault="008305C2" w:rsidP="00C85C47">
      <w:pPr>
        <w:pStyle w:val="Akapitzlist"/>
        <w:numPr>
          <w:ilvl w:val="0"/>
          <w:numId w:val="21"/>
        </w:numPr>
        <w:spacing w:after="0" w:line="276" w:lineRule="auto"/>
      </w:pPr>
      <w:r w:rsidRPr="00F00AA0">
        <w:t>kable przyłączeniowe również muszą być wyposażone we wtyki RJ45 terminowane w złączu IDC, co ma decydujący wpływ na jakość kontaktu wtyk-moduł.  Dodatkowo powinny umożliwiać zastosowanie 3 poziomów kodowania: kodowanie kolorem, mechaniczne oraz przed wypięciem,</w:t>
      </w:r>
    </w:p>
    <w:p w:rsidR="008305C2" w:rsidRPr="00F00AA0" w:rsidRDefault="008305C2" w:rsidP="00C85C47">
      <w:pPr>
        <w:pStyle w:val="Akapitzlist"/>
        <w:numPr>
          <w:ilvl w:val="0"/>
          <w:numId w:val="21"/>
        </w:numPr>
        <w:spacing w:after="0" w:line="276" w:lineRule="auto"/>
      </w:pPr>
      <w:r w:rsidRPr="00F00AA0">
        <w:t>moduł musi być wyposażony w dedykowany system przeciwdziałania wpływom wibracji występujących w szczególności w punktach dystrybucyjnych. Moduł musi zapewniać możliwość dokonywania co najmniej 20-to krotnej terminacji kabli instalacyjnych co umożliwi korektę ewentualnych błędów instalacyjnych bez konieczności wymiany całego modułu oraz pozwoli na przyszłe zmiany w strukturze sieci,</w:t>
      </w:r>
    </w:p>
    <w:p w:rsidR="008305C2" w:rsidRPr="00F00AA0" w:rsidRDefault="008305C2" w:rsidP="00C85C47">
      <w:pPr>
        <w:pStyle w:val="Akapitzlist"/>
        <w:numPr>
          <w:ilvl w:val="0"/>
          <w:numId w:val="21"/>
        </w:numPr>
        <w:spacing w:after="0" w:line="276" w:lineRule="auto"/>
      </w:pPr>
      <w:r w:rsidRPr="00F00AA0">
        <w:t xml:space="preserve">moduł musi być testowany w procesie wytwarzania na 100% próbek. Kabel instalacyjny musi być przytwierdzany do modułu za pomocą opaski uciskowej co ma przeciwdziałać wyszarpaniu go z modułu, </w:t>
      </w:r>
    </w:p>
    <w:p w:rsidR="008305C2" w:rsidRPr="00F00AA0" w:rsidRDefault="008305C2" w:rsidP="00C85C47">
      <w:pPr>
        <w:pStyle w:val="Akapitzlist"/>
        <w:numPr>
          <w:ilvl w:val="0"/>
          <w:numId w:val="21"/>
        </w:numPr>
        <w:spacing w:after="0" w:line="276" w:lineRule="auto"/>
      </w:pPr>
      <w:r w:rsidRPr="00F00AA0">
        <w:t xml:space="preserve">kable terminowane w module muszą mieć możliwość rozszycia żył zarówno w sekwencji T568A jaki i T568B. Konstrukcja modułu ma eliminować wpływy przesłuchów poprzez: </w:t>
      </w:r>
    </w:p>
    <w:p w:rsidR="008305C2" w:rsidRPr="00F00AA0" w:rsidRDefault="008305C2" w:rsidP="00C85C47">
      <w:pPr>
        <w:pStyle w:val="Akapitzlist"/>
        <w:numPr>
          <w:ilvl w:val="0"/>
          <w:numId w:val="22"/>
        </w:numPr>
        <w:spacing w:after="0" w:line="276" w:lineRule="auto"/>
        <w:rPr>
          <w:rFonts w:eastAsia="Arial Unicode MS"/>
          <w:lang w:eastAsia="pl-PL"/>
        </w:rPr>
      </w:pPr>
      <w:r w:rsidRPr="00F00AA0">
        <w:rPr>
          <w:rFonts w:eastAsia="Arial Unicode MS"/>
          <w:lang w:eastAsia="pl-PL"/>
        </w:rPr>
        <w:t>Ekranowanie modułu 360°. Ciągłość ekranowania ma być zapewniona poprzez specjalny element (bagnet) wprowadzany pod powłokę kabla, łączący ekranowanie modułu i kabla,</w:t>
      </w:r>
    </w:p>
    <w:p w:rsidR="008305C2" w:rsidRPr="00F00AA0" w:rsidRDefault="008305C2" w:rsidP="00C85C47">
      <w:pPr>
        <w:pStyle w:val="Akapitzlist"/>
        <w:numPr>
          <w:ilvl w:val="0"/>
          <w:numId w:val="22"/>
        </w:numPr>
        <w:spacing w:after="0" w:line="276" w:lineRule="auto"/>
        <w:rPr>
          <w:rFonts w:eastAsia="Arial Unicode MS"/>
          <w:lang w:eastAsia="pl-PL"/>
        </w:rPr>
      </w:pPr>
      <w:r w:rsidRPr="00F00AA0">
        <w:rPr>
          <w:rFonts w:eastAsia="Arial Unicode MS"/>
          <w:lang w:eastAsia="pl-PL"/>
        </w:rPr>
        <w:t>Kompensacja przesłuchów wewnątrz modułów realizowana poprzez mechaniczne ukształtowanie kontaktów.</w:t>
      </w:r>
    </w:p>
    <w:p w:rsidR="008305C2" w:rsidRPr="00F00AA0" w:rsidRDefault="008305C2" w:rsidP="00C85C47">
      <w:pPr>
        <w:pStyle w:val="Akapitzlist"/>
        <w:numPr>
          <w:ilvl w:val="0"/>
          <w:numId w:val="21"/>
        </w:numPr>
        <w:spacing w:after="0" w:line="276" w:lineRule="auto"/>
      </w:pPr>
      <w:r w:rsidRPr="00F00AA0">
        <w:t xml:space="preserve">przełącznice miedziane powinny charakteryzować się brakiem kategorii. O tym, jakiego rodzaju okablowanie można terminować na przełącznicach decydują zainstalowane moduły. Wpływa to na nieograniczoną elastyczność i możliwość łatwej i taniej migracji do okablowania o wyższej kategorii, </w:t>
      </w:r>
    </w:p>
    <w:p w:rsidR="008305C2" w:rsidRPr="00F00AA0" w:rsidRDefault="008305C2" w:rsidP="00C85C47">
      <w:pPr>
        <w:pStyle w:val="Akapitzlist"/>
        <w:numPr>
          <w:ilvl w:val="0"/>
          <w:numId w:val="21"/>
        </w:numPr>
        <w:spacing w:after="0" w:line="276" w:lineRule="auto"/>
      </w:pPr>
      <w:r w:rsidRPr="00F00AA0">
        <w:t xml:space="preserve">jest możliwość zastosowania przełącznic miedzianych 24-portowych o wysokości montażowej 1U,  48-portowych o wysokości 2U . Przełącznice powinny być wyposażone w moduły RJ45 montowane metodą zatrzaskową, co zapewnia zwartą konstrukcję oraz łatwy i szybki sposób instalacji niewymagający żadnych specjalistycznych narzędzi zapewniając uniwersalne rozszycie kabla w sekwencji T568A lub T568B, </w:t>
      </w:r>
    </w:p>
    <w:p w:rsidR="008305C2" w:rsidRPr="00F00AA0" w:rsidRDefault="008305C2" w:rsidP="00C85C47">
      <w:pPr>
        <w:pStyle w:val="Akapitzlist"/>
        <w:numPr>
          <w:ilvl w:val="0"/>
          <w:numId w:val="21"/>
        </w:numPr>
        <w:spacing w:after="0" w:line="276" w:lineRule="auto"/>
      </w:pPr>
      <w:r w:rsidRPr="00F00AA0">
        <w:t>przełącznice miedziane muszą zapewniać jednoportową skalowalność portów oraz możliwość migracji/implementacji łączy w innych technologiach. Przełącznice muszą być przystosowana do montażu zarówno modułów przyłączeniowych ekranowanych jak i nieekranowanych. Muszą być zaopatrzone w dedykowane miejsca do przytwierdzania kabli instalacyjnych za pomocą opasek zaciskowych. Przełącznice muszą mieć możliwość zastosowania systemu zabezpieczeń poprzez kodowanie kolorem, kodowanie mechaniczne oraz zabezpieczenie przed przypadkowym wpięciem lub wypięciem kabli krosowych. Kontakt systemu uziemiania przełącznicy z ekranem zainstalowanego w niej modułu musi następować automatycznie bez potrzeby wykonywania dodatkowych czynności,</w:t>
      </w:r>
    </w:p>
    <w:p w:rsidR="008305C2" w:rsidRPr="00F00AA0" w:rsidRDefault="008305C2" w:rsidP="00C85C47">
      <w:pPr>
        <w:pStyle w:val="Akapitzlist"/>
        <w:numPr>
          <w:ilvl w:val="0"/>
          <w:numId w:val="21"/>
        </w:numPr>
        <w:spacing w:after="0" w:line="276" w:lineRule="auto"/>
      </w:pPr>
      <w:r w:rsidRPr="00F00AA0">
        <w:t xml:space="preserve">dla zapewnienia możliwości przesyłania nie tylko aktualnie stosowanych protokołów transmisyjnych, ale biorąc pod uwagę długi okres działania, również nowych protokołów w przyszłości wymagających odpowiedniego zapasu pasma przenoszenia jako medium transmisyjne należy zastosować kable wykonane w najnowszych dostępnych technologiach. </w:t>
      </w:r>
    </w:p>
    <w:p w:rsidR="008305C2" w:rsidRPr="00F00AA0" w:rsidRDefault="008305C2" w:rsidP="00905527">
      <w:pPr>
        <w:pStyle w:val="Nagwek2"/>
        <w:numPr>
          <w:ilvl w:val="1"/>
          <w:numId w:val="12"/>
        </w:numPr>
        <w:spacing w:before="0" w:after="0" w:line="276" w:lineRule="auto"/>
      </w:pPr>
      <w:bookmarkStart w:id="38" w:name="_Toc518373756"/>
      <w:r w:rsidRPr="00F00AA0">
        <w:lastRenderedPageBreak/>
        <w:t>Opis wymagań dla w</w:t>
      </w:r>
      <w:bookmarkStart w:id="39" w:name="_Toc380434228"/>
      <w:r w:rsidRPr="00F00AA0">
        <w:t>ydzielonej instalacji elektrycznej</w:t>
      </w:r>
      <w:bookmarkEnd w:id="38"/>
      <w:bookmarkEnd w:id="39"/>
    </w:p>
    <w:p w:rsidR="008305C2" w:rsidRPr="00F00AA0" w:rsidRDefault="008305C2" w:rsidP="00F00AA0">
      <w:pPr>
        <w:spacing w:after="0" w:line="276" w:lineRule="auto"/>
      </w:pPr>
      <w:r w:rsidRPr="00F00AA0">
        <w:t>Instalacja elektryczna dedykowana przewidziana jest jedynie do</w:t>
      </w:r>
      <w:r>
        <w:t xml:space="preserve"> zasilania urządzeń aktywnych w </w:t>
      </w:r>
      <w:r w:rsidRPr="00F00AA0">
        <w:t xml:space="preserve">piętrowych punktach dystrybucyjnych PD. </w:t>
      </w:r>
    </w:p>
    <w:p w:rsidR="008305C2" w:rsidRPr="00F00AA0" w:rsidRDefault="008305C2" w:rsidP="00F00AA0">
      <w:pPr>
        <w:spacing w:after="0" w:line="276" w:lineRule="auto"/>
        <w:rPr>
          <w:b/>
          <w:bCs/>
        </w:rPr>
      </w:pPr>
      <w:r w:rsidRPr="00F00AA0">
        <w:rPr>
          <w:b/>
          <w:bCs/>
        </w:rPr>
        <w:t>Urządzenia medyczne mające m.in. bezpośrednią styczność z ciałem pacjenta (grupa 2 – zgodnie z normy ISO/IEC 60601-1) nie mogą być podłączane do niniejszej instalacji.</w:t>
      </w:r>
    </w:p>
    <w:p w:rsidR="008305C2" w:rsidRPr="00F00AA0" w:rsidRDefault="008305C2" w:rsidP="00F00AA0">
      <w:pPr>
        <w:spacing w:after="0" w:line="276" w:lineRule="auto"/>
      </w:pPr>
      <w:r w:rsidRPr="00F00AA0">
        <w:t>Przewody prowadzone będą w korytkach PVC, montowanych natynkowo (lub w korytach blaszanych z przegrodą, jeżeli występuje sufit podwieszany).</w:t>
      </w:r>
    </w:p>
    <w:p w:rsidR="008305C2" w:rsidRPr="00F00AA0" w:rsidRDefault="008305C2" w:rsidP="00F00AA0">
      <w:pPr>
        <w:spacing w:after="0" w:line="276" w:lineRule="auto"/>
      </w:pPr>
      <w:r w:rsidRPr="00F00AA0">
        <w:t>Przewody elektryczne prowadzone będą, w miarę możliwości, wspólnymi trasami z okablowaniem szkieletowym i zakończone w gniazdach elektrycznych, 230V.</w:t>
      </w:r>
    </w:p>
    <w:p w:rsidR="008305C2" w:rsidRPr="00F00AA0" w:rsidRDefault="008305C2" w:rsidP="00F00AA0">
      <w:pPr>
        <w:spacing w:after="0" w:line="276" w:lineRule="auto"/>
        <w:ind w:left="357" w:hanging="357"/>
        <w:rPr>
          <w:b/>
          <w:bCs/>
        </w:rPr>
      </w:pPr>
      <w:r w:rsidRPr="00F00AA0">
        <w:rPr>
          <w:b/>
          <w:bCs/>
        </w:rPr>
        <w:t>Oględziny i pomiary końcowe</w:t>
      </w:r>
    </w:p>
    <w:p w:rsidR="008305C2" w:rsidRPr="00F00AA0" w:rsidRDefault="008305C2" w:rsidP="00F00AA0">
      <w:pPr>
        <w:spacing w:after="0" w:line="276" w:lineRule="auto"/>
      </w:pPr>
      <w:r w:rsidRPr="00F00AA0">
        <w:t>Po wykonaniu dedykowanej instalacji zasilającej Wykonawca w obecności Zamawiającego dokona oględzin wszystkich jej elementów oraz sprawdzić sposób i jakość montażu wykonanych połączeń, w szczególności:</w:t>
      </w:r>
    </w:p>
    <w:p w:rsidR="008305C2" w:rsidRPr="00F00AA0" w:rsidRDefault="008305C2" w:rsidP="007D6829">
      <w:pPr>
        <w:numPr>
          <w:ilvl w:val="0"/>
          <w:numId w:val="36"/>
        </w:numPr>
        <w:tabs>
          <w:tab w:val="clear" w:pos="720"/>
          <w:tab w:val="num" w:pos="785"/>
        </w:tabs>
        <w:suppressAutoHyphens/>
        <w:autoSpaceDN w:val="0"/>
        <w:spacing w:after="0" w:line="276" w:lineRule="auto"/>
        <w:ind w:left="785"/>
      </w:pPr>
      <w:r w:rsidRPr="00F00AA0">
        <w:t>swobodny dostęp do urządzeń,</w:t>
      </w:r>
    </w:p>
    <w:p w:rsidR="008305C2" w:rsidRPr="00F00AA0" w:rsidRDefault="008305C2" w:rsidP="007D6829">
      <w:pPr>
        <w:numPr>
          <w:ilvl w:val="0"/>
          <w:numId w:val="36"/>
        </w:numPr>
        <w:tabs>
          <w:tab w:val="clear" w:pos="720"/>
          <w:tab w:val="num" w:pos="785"/>
        </w:tabs>
        <w:suppressAutoHyphens/>
        <w:autoSpaceDN w:val="0"/>
        <w:spacing w:after="0" w:line="276" w:lineRule="auto"/>
        <w:ind w:left="785"/>
      </w:pPr>
      <w:r w:rsidRPr="00F00AA0">
        <w:t>umieszczenie odpowiednich opisów i tablic ostrzegawczych,</w:t>
      </w:r>
    </w:p>
    <w:p w:rsidR="008305C2" w:rsidRPr="00F00AA0" w:rsidRDefault="008305C2" w:rsidP="007D6829">
      <w:pPr>
        <w:numPr>
          <w:ilvl w:val="0"/>
          <w:numId w:val="36"/>
        </w:numPr>
        <w:tabs>
          <w:tab w:val="clear" w:pos="720"/>
          <w:tab w:val="num" w:pos="785"/>
        </w:tabs>
        <w:suppressAutoHyphens/>
        <w:autoSpaceDN w:val="0"/>
        <w:spacing w:after="0" w:line="276" w:lineRule="auto"/>
        <w:ind w:left="785"/>
      </w:pPr>
      <w:r w:rsidRPr="00F00AA0">
        <w:t>prawidłowe oznaczenie obwodów i zabezpieczeń w rozdzielniach,</w:t>
      </w:r>
    </w:p>
    <w:p w:rsidR="008305C2" w:rsidRPr="00F00AA0" w:rsidRDefault="008305C2" w:rsidP="007D6829">
      <w:pPr>
        <w:numPr>
          <w:ilvl w:val="0"/>
          <w:numId w:val="36"/>
        </w:numPr>
        <w:tabs>
          <w:tab w:val="clear" w:pos="720"/>
          <w:tab w:val="num" w:pos="785"/>
        </w:tabs>
        <w:suppressAutoHyphens/>
        <w:autoSpaceDN w:val="0"/>
        <w:spacing w:after="0" w:line="276" w:lineRule="auto"/>
        <w:ind w:left="785"/>
      </w:pPr>
      <w:r w:rsidRPr="00F00AA0">
        <w:t>poprawność połączeń przewodów,</w:t>
      </w:r>
    </w:p>
    <w:p w:rsidR="008305C2" w:rsidRPr="00F00AA0" w:rsidRDefault="008305C2" w:rsidP="003B6E80">
      <w:pPr>
        <w:spacing w:after="0" w:line="276" w:lineRule="auto"/>
      </w:pPr>
      <w:r w:rsidRPr="00F00AA0">
        <w:t>Po oględzinach należy wykonać końcowe pomiary i sporządzić stosowne protokoły badań:</w:t>
      </w:r>
    </w:p>
    <w:p w:rsidR="008305C2" w:rsidRPr="00F00AA0" w:rsidRDefault="008305C2" w:rsidP="007D6829">
      <w:pPr>
        <w:numPr>
          <w:ilvl w:val="0"/>
          <w:numId w:val="37"/>
        </w:numPr>
        <w:tabs>
          <w:tab w:val="clear" w:pos="720"/>
          <w:tab w:val="num" w:pos="785"/>
        </w:tabs>
        <w:suppressAutoHyphens/>
        <w:autoSpaceDN w:val="0"/>
        <w:spacing w:after="0" w:line="276" w:lineRule="auto"/>
        <w:ind w:left="785"/>
      </w:pPr>
      <w:r w:rsidRPr="00F00AA0">
        <w:t>rezystancji izolacji,</w:t>
      </w:r>
    </w:p>
    <w:p w:rsidR="008305C2" w:rsidRPr="00F00AA0" w:rsidRDefault="008305C2" w:rsidP="007D6829">
      <w:pPr>
        <w:numPr>
          <w:ilvl w:val="0"/>
          <w:numId w:val="37"/>
        </w:numPr>
        <w:tabs>
          <w:tab w:val="clear" w:pos="720"/>
          <w:tab w:val="num" w:pos="785"/>
        </w:tabs>
        <w:suppressAutoHyphens/>
        <w:autoSpaceDN w:val="0"/>
        <w:spacing w:after="0" w:line="276" w:lineRule="auto"/>
        <w:ind w:left="785"/>
      </w:pPr>
      <w:r w:rsidRPr="00F00AA0">
        <w:t>ciągłości obwodów elektrycznych,</w:t>
      </w:r>
    </w:p>
    <w:p w:rsidR="008305C2" w:rsidRPr="00F00AA0" w:rsidRDefault="008305C2" w:rsidP="007D6829">
      <w:pPr>
        <w:numPr>
          <w:ilvl w:val="0"/>
          <w:numId w:val="37"/>
        </w:numPr>
        <w:tabs>
          <w:tab w:val="clear" w:pos="720"/>
          <w:tab w:val="num" w:pos="785"/>
        </w:tabs>
        <w:suppressAutoHyphens/>
        <w:autoSpaceDN w:val="0"/>
        <w:spacing w:after="0" w:line="276" w:lineRule="auto"/>
        <w:ind w:left="785"/>
      </w:pPr>
      <w:r w:rsidRPr="00F00AA0">
        <w:t>impedancji pętli zwarcia dla wszystkich obwodów odbiorczych,</w:t>
      </w:r>
    </w:p>
    <w:p w:rsidR="008305C2" w:rsidRPr="00F00AA0" w:rsidRDefault="008305C2" w:rsidP="007D6829">
      <w:pPr>
        <w:numPr>
          <w:ilvl w:val="0"/>
          <w:numId w:val="37"/>
        </w:numPr>
        <w:tabs>
          <w:tab w:val="clear" w:pos="720"/>
          <w:tab w:val="num" w:pos="785"/>
        </w:tabs>
        <w:suppressAutoHyphens/>
        <w:autoSpaceDN w:val="0"/>
        <w:spacing w:after="0" w:line="276" w:lineRule="auto"/>
        <w:ind w:left="785"/>
      </w:pPr>
      <w:r w:rsidRPr="00F00AA0">
        <w:t>prądu i czasu zadziałania wyłączników różnicowoprądowych oraz prawidłowości działania przycisku testowego.</w:t>
      </w:r>
    </w:p>
    <w:p w:rsidR="008305C2" w:rsidRPr="00F00AA0" w:rsidRDefault="008305C2" w:rsidP="00F00AA0">
      <w:pPr>
        <w:spacing w:after="0" w:line="276" w:lineRule="auto"/>
      </w:pPr>
      <w:r w:rsidRPr="00F00AA0">
        <w:t>Pomiary należy wykonać miernikiem wielkości elektrycznych posiadającym aktualny certyfikat potwierdzający dokładność jego wskazań. Protokoły pomiarowe należy załączyć do dokumentacji powykonawczej.</w:t>
      </w:r>
    </w:p>
    <w:p w:rsidR="008305C2" w:rsidRPr="00F00AA0" w:rsidRDefault="008305C2" w:rsidP="00F00AA0">
      <w:pPr>
        <w:pStyle w:val="Akapitzlist"/>
        <w:spacing w:after="0" w:line="276" w:lineRule="auto"/>
        <w:ind w:left="0"/>
      </w:pPr>
    </w:p>
    <w:p w:rsidR="008305C2" w:rsidRPr="00F00AA0" w:rsidRDefault="008305C2" w:rsidP="00F00AA0">
      <w:pPr>
        <w:spacing w:after="0" w:line="276" w:lineRule="auto"/>
        <w:ind w:left="68"/>
        <w:rPr>
          <w:b/>
          <w:bCs/>
        </w:rPr>
      </w:pPr>
      <w:r w:rsidRPr="00F00AA0">
        <w:rPr>
          <w:b/>
          <w:bCs/>
        </w:rPr>
        <w:t>Zasilanie punktów dostępowych sieci bezprzewodowej WLAN i komunikacji wewnętrznej</w:t>
      </w:r>
    </w:p>
    <w:p w:rsidR="008305C2" w:rsidRPr="00F00AA0" w:rsidRDefault="008305C2" w:rsidP="00F00AA0">
      <w:pPr>
        <w:spacing w:after="0" w:line="276" w:lineRule="auto"/>
      </w:pPr>
      <w:r w:rsidRPr="00F00AA0">
        <w:t xml:space="preserve">Oferowane urządzenia muszą spełniać wymogi zasilania w technologii PoE. Sposób zasilania – z wykorzystaniem przełączników PoE. </w:t>
      </w:r>
    </w:p>
    <w:p w:rsidR="008305C2" w:rsidRPr="00F00AA0" w:rsidRDefault="008305C2" w:rsidP="00F00AA0">
      <w:pPr>
        <w:spacing w:after="0" w:line="276" w:lineRule="auto"/>
      </w:pPr>
    </w:p>
    <w:p w:rsidR="008305C2" w:rsidRPr="00F00AA0" w:rsidRDefault="008305C2" w:rsidP="00905527">
      <w:pPr>
        <w:pStyle w:val="Nagwek2"/>
        <w:numPr>
          <w:ilvl w:val="1"/>
          <w:numId w:val="12"/>
        </w:numPr>
        <w:spacing w:before="0" w:after="0" w:line="276" w:lineRule="auto"/>
      </w:pPr>
      <w:bookmarkStart w:id="40" w:name="_Toc518373757"/>
      <w:r w:rsidRPr="00F00AA0">
        <w:t>Opis innych wymagań Zamawiającego</w:t>
      </w:r>
      <w:bookmarkEnd w:id="40"/>
      <w:r w:rsidRPr="00F00AA0">
        <w:t xml:space="preserve"> </w:t>
      </w:r>
    </w:p>
    <w:p w:rsidR="008305C2" w:rsidRPr="00F00AA0" w:rsidRDefault="008305C2" w:rsidP="00905527">
      <w:pPr>
        <w:pStyle w:val="Nagwek3"/>
        <w:numPr>
          <w:ilvl w:val="2"/>
          <w:numId w:val="12"/>
        </w:numPr>
        <w:spacing w:before="0" w:after="0" w:line="276" w:lineRule="auto"/>
      </w:pPr>
      <w:bookmarkStart w:id="41" w:name="_Toc518373758"/>
      <w:r w:rsidRPr="00F00AA0">
        <w:t>Wymagania dotyczące wykonania prac adaptacyjnych w pomieszczeniach</w:t>
      </w:r>
      <w:bookmarkEnd w:id="41"/>
    </w:p>
    <w:p w:rsidR="008305C2" w:rsidRPr="00F00AA0" w:rsidRDefault="008305C2" w:rsidP="00F00AA0">
      <w:pPr>
        <w:spacing w:after="0" w:line="276" w:lineRule="auto"/>
      </w:pPr>
      <w:r w:rsidRPr="00F00AA0">
        <w:t xml:space="preserve">Uprzątnięcie wskazanego pomieszczenia serwerowni oraz przygotowanie go pod prace remontowo-instalacyjne, w tym deinstalacja sprzętu zastanego w pomieszczeniach przyszłej serwerowni np. urządzeń sanitarnych, szaf, itp. powinno być wykonane przez wykonawcę </w:t>
      </w:r>
      <w:r>
        <w:t xml:space="preserve">pod nadzorem </w:t>
      </w:r>
      <w:r w:rsidRPr="00F00AA0">
        <w:t>właściw</w:t>
      </w:r>
      <w:r>
        <w:t>ych</w:t>
      </w:r>
      <w:r w:rsidRPr="00F00AA0">
        <w:t xml:space="preserve"> służby Zamawiającego.</w:t>
      </w:r>
    </w:p>
    <w:p w:rsidR="008305C2" w:rsidRPr="00F00AA0" w:rsidRDefault="008305C2" w:rsidP="00F00AA0">
      <w:pPr>
        <w:spacing w:after="0" w:line="276" w:lineRule="auto"/>
      </w:pPr>
      <w:r w:rsidRPr="00F00AA0">
        <w:t xml:space="preserve">Pomieszczenie </w:t>
      </w:r>
      <w:r w:rsidRPr="007821DD">
        <w:t>zostanie przygotowane do montażu</w:t>
      </w:r>
      <w:r w:rsidRPr="00F00AA0">
        <w:t>: systemu klimatyzacji, systemu kontroli dostępu do pomieszczenia, podłogi technicznej, szaf rack, wydzielonego obwodu zasilania, systemu sygnalizacji i alarmu pożaru, koryta i przewierty kablowe</w:t>
      </w:r>
      <w:r>
        <w:t xml:space="preserve"> – w niezbędnym zakresie</w:t>
      </w:r>
      <w:r w:rsidRPr="00F00AA0">
        <w:t>.</w:t>
      </w:r>
    </w:p>
    <w:p w:rsidR="008305C2" w:rsidRPr="00F00AA0" w:rsidRDefault="008305C2" w:rsidP="00F00AA0">
      <w:pPr>
        <w:spacing w:after="0" w:line="276" w:lineRule="auto"/>
      </w:pPr>
      <w:r w:rsidRPr="00F00AA0">
        <w:t>Roboty budowlane powinny być przeprowadzone w sposób nie zakłócający normalnej pracy podmiotu leczniczego.</w:t>
      </w:r>
    </w:p>
    <w:p w:rsidR="008305C2" w:rsidRPr="00F00AA0" w:rsidRDefault="008305C2" w:rsidP="00F00AA0">
      <w:pPr>
        <w:spacing w:after="0" w:line="276" w:lineRule="auto"/>
      </w:pPr>
      <w:r w:rsidRPr="00F00AA0">
        <w:t>Ściany i podłoga powinny zostać wykonane z materiałów niepalnych zgodnie ze standardami budowy i zabezpieczania tego typu obiektów, kanały kablowe mają zostać zabezpieczone pod kątem ppoż.</w:t>
      </w:r>
    </w:p>
    <w:p w:rsidR="008305C2" w:rsidRPr="00F00AA0" w:rsidRDefault="008305C2" w:rsidP="00F00AA0">
      <w:pPr>
        <w:spacing w:after="0" w:line="276" w:lineRule="auto"/>
      </w:pPr>
      <w:r w:rsidRPr="00F00AA0">
        <w:t>Szafy mają zostać umiejscowione w sposób nieutrudniający do nich dostępu oraz w miejscach dostępu do zbiorczych koryt kablowych.</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42" w:name="_Toc518373759"/>
      <w:r w:rsidRPr="00F00AA0">
        <w:t>Wymagania dotyczące instalacji urządzeń klimatyzacji</w:t>
      </w:r>
      <w:bookmarkEnd w:id="42"/>
    </w:p>
    <w:p w:rsidR="008305C2" w:rsidRPr="00F00AA0" w:rsidRDefault="008305C2" w:rsidP="00F00AA0">
      <w:pPr>
        <w:spacing w:after="0" w:line="276" w:lineRule="auto"/>
      </w:pPr>
      <w:r w:rsidRPr="00F00AA0">
        <w:t>W pomieszczeniu serwerowni ma być zainstalowany system klimatyzacji. Instalacja klimatyzatorów nie może utrudniać pracy innym urządzeniom ani nie ograniczać dostępu do innych zainstalowanych urządzeń .</w:t>
      </w:r>
    </w:p>
    <w:p w:rsidR="008305C2" w:rsidRPr="00F00AA0" w:rsidRDefault="008305C2" w:rsidP="00F00AA0">
      <w:pPr>
        <w:spacing w:after="0" w:line="276" w:lineRule="auto"/>
      </w:pPr>
      <w:r w:rsidRPr="00F00AA0">
        <w:t>Warunki klimatyczne w ramach serwerowni powinny być monitorowane w zakresie temperatury i wilgotności, powinna istnieć możliwość powiadamiania obsługi.</w:t>
      </w:r>
    </w:p>
    <w:p w:rsidR="008305C2" w:rsidRPr="00F00AA0" w:rsidRDefault="008305C2" w:rsidP="00905527">
      <w:pPr>
        <w:pStyle w:val="Nagwek3"/>
        <w:numPr>
          <w:ilvl w:val="2"/>
          <w:numId w:val="12"/>
        </w:numPr>
        <w:spacing w:before="0" w:after="0" w:line="276" w:lineRule="auto"/>
      </w:pPr>
      <w:bookmarkStart w:id="43" w:name="_Toc518373760"/>
      <w:r w:rsidRPr="00F00AA0">
        <w:t>Wymagania dotyczące instalacji podłogi technicznej</w:t>
      </w:r>
      <w:bookmarkEnd w:id="43"/>
    </w:p>
    <w:p w:rsidR="008305C2" w:rsidRPr="00F00AA0" w:rsidRDefault="008305C2" w:rsidP="00F00AA0">
      <w:pPr>
        <w:spacing w:after="0" w:line="276" w:lineRule="auto"/>
      </w:pPr>
      <w:r w:rsidRPr="00F00AA0">
        <w:t>W każdej części podłogi technicznej musi być dostęp do elementów okablowania umieszczanych poniżej, podłoga musi mieć możliwość jej demontażu.</w:t>
      </w:r>
    </w:p>
    <w:p w:rsidR="008305C2" w:rsidRPr="00F00AA0" w:rsidRDefault="008305C2" w:rsidP="00F00AA0">
      <w:pPr>
        <w:spacing w:after="0" w:line="276" w:lineRule="auto"/>
      </w:pPr>
      <w:r w:rsidRPr="00F00AA0">
        <w:t>Podłoga musi przenosić ciężar zainstalowanych w serwerowni urządzeń i szaf instalacyjnych.</w:t>
      </w:r>
    </w:p>
    <w:p w:rsidR="008305C2" w:rsidRPr="00F00AA0" w:rsidRDefault="008305C2" w:rsidP="00F00AA0">
      <w:pPr>
        <w:spacing w:after="0" w:line="276" w:lineRule="auto"/>
      </w:pPr>
      <w:r w:rsidRPr="00F00AA0">
        <w:t>Jako dopuszczalny wariant rozwiązania zakłada się wykorzystanie istniejącej podłogi, która zostanie  pokryta wykładziną antystatyczną.</w:t>
      </w:r>
    </w:p>
    <w:p w:rsidR="008305C2" w:rsidRPr="00F00AA0" w:rsidRDefault="008305C2" w:rsidP="00905527">
      <w:pPr>
        <w:pStyle w:val="Nagwek3"/>
        <w:numPr>
          <w:ilvl w:val="2"/>
          <w:numId w:val="12"/>
        </w:numPr>
        <w:spacing w:before="0" w:after="0" w:line="276" w:lineRule="auto"/>
      </w:pPr>
      <w:bookmarkStart w:id="44" w:name="_Toc518373761"/>
      <w:r w:rsidRPr="00F00AA0">
        <w:t>Wymagania dotyczące instalacji systemu zasilania i urządzeń UPS</w:t>
      </w:r>
      <w:bookmarkEnd w:id="44"/>
    </w:p>
    <w:p w:rsidR="008305C2" w:rsidRPr="00F00AA0" w:rsidRDefault="008305C2" w:rsidP="00F00AA0">
      <w:pPr>
        <w:spacing w:after="0" w:line="276" w:lineRule="auto"/>
      </w:pPr>
      <w:r w:rsidRPr="00F00AA0">
        <w:t xml:space="preserve">W pomieszczeniu powinien być zainstalowany system zasilania, zgodnie z następującymi wymaganiami: </w:t>
      </w:r>
    </w:p>
    <w:p w:rsidR="008305C2" w:rsidRPr="00F00AA0" w:rsidRDefault="008305C2" w:rsidP="00C85C47">
      <w:pPr>
        <w:pStyle w:val="Akapitzlist"/>
        <w:numPr>
          <w:ilvl w:val="0"/>
          <w:numId w:val="23"/>
        </w:numPr>
        <w:spacing w:after="0" w:line="276" w:lineRule="auto"/>
      </w:pPr>
      <w:r w:rsidRPr="00F00AA0">
        <w:t xml:space="preserve">projekt wykonawczy powinien zawierać bilans mocy nowoprojektowanych odbiorników energii elektrycznej podłączonych do dedykowanej instalacji elektrycznej oraz obliczenia techniczne uwzględniające możliwość wzrostu obciążenia w przyszłości </w:t>
      </w:r>
      <w:r>
        <w:t>o</w:t>
      </w:r>
      <w:r w:rsidRPr="00F00AA0">
        <w:t xml:space="preserve"> 30%, </w:t>
      </w:r>
    </w:p>
    <w:p w:rsidR="008305C2" w:rsidRPr="00F00AA0" w:rsidRDefault="008305C2" w:rsidP="00C85C47">
      <w:pPr>
        <w:pStyle w:val="Akapitzlist"/>
        <w:numPr>
          <w:ilvl w:val="0"/>
          <w:numId w:val="23"/>
        </w:numPr>
        <w:spacing w:after="0" w:line="276" w:lineRule="auto"/>
      </w:pPr>
      <w:r w:rsidRPr="00F00AA0">
        <w:t>tablice elektryczne umieszczone w pomieszczeniach innych niż techniczne powinny posiadać zamek z kluczem,</w:t>
      </w:r>
    </w:p>
    <w:p w:rsidR="008305C2" w:rsidRPr="00F00AA0" w:rsidRDefault="008305C2" w:rsidP="00C85C47">
      <w:pPr>
        <w:pStyle w:val="Akapitzlist"/>
        <w:numPr>
          <w:ilvl w:val="0"/>
          <w:numId w:val="23"/>
        </w:numPr>
        <w:spacing w:after="0" w:line="276" w:lineRule="auto"/>
      </w:pPr>
      <w:r w:rsidRPr="00F00AA0">
        <w:t>instalacja systemu zasilania dedykowanego dla budowanego systemu sieci szkieletowej powinna zawierać w ramach realizacji usługę instalacji kompletnego toru energetycznego z koniecznymi do wykonania pracami instalacyjnymi (wykonanie przepustów w stropach lub ścianach</w:t>
      </w:r>
      <w:r>
        <w:t xml:space="preserve"> (w klasie EI wydzielenia ppoż.)</w:t>
      </w:r>
      <w:r w:rsidRPr="00F00AA0">
        <w:t>, montaż gniazd, przewodów, UPS-ów, instalację odrębnych tablic rozdzielczych wraz z kompletem wymaganych zabezpieczeń),</w:t>
      </w:r>
    </w:p>
    <w:p w:rsidR="008305C2" w:rsidRPr="00F00AA0" w:rsidRDefault="008305C2" w:rsidP="00C85C47">
      <w:pPr>
        <w:pStyle w:val="Akapitzlist"/>
        <w:numPr>
          <w:ilvl w:val="0"/>
          <w:numId w:val="23"/>
        </w:numPr>
        <w:spacing w:after="0" w:line="276" w:lineRule="auto"/>
      </w:pPr>
      <w:r w:rsidRPr="00F00AA0">
        <w:t>obwody   energetyczne,   zabezpieczające   prace   urządzeń   w serwerowni  (klimatyzator, szafy, centralka alarmowa) stanowić będą odrębne samodzielne obwody z wydzieloną sekcją zabezpieczeń w rozdzielnicy głównej,</w:t>
      </w:r>
    </w:p>
    <w:p w:rsidR="008305C2" w:rsidRPr="00F00AA0" w:rsidRDefault="008305C2" w:rsidP="00C85C47">
      <w:pPr>
        <w:pStyle w:val="Akapitzlist"/>
        <w:numPr>
          <w:ilvl w:val="0"/>
          <w:numId w:val="23"/>
        </w:numPr>
        <w:spacing w:after="0" w:line="276" w:lineRule="auto"/>
      </w:pPr>
      <w:r w:rsidRPr="00F00AA0">
        <w:t>pośrednie punkty dystrybucyjne (szafy) powinny być przyłączone do osobnych obwodów,</w:t>
      </w:r>
    </w:p>
    <w:p w:rsidR="008305C2" w:rsidRPr="00F00AA0" w:rsidRDefault="008305C2" w:rsidP="00C85C47">
      <w:pPr>
        <w:pStyle w:val="Akapitzlist"/>
        <w:numPr>
          <w:ilvl w:val="0"/>
          <w:numId w:val="23"/>
        </w:numPr>
        <w:spacing w:after="0" w:line="276" w:lineRule="auto"/>
      </w:pPr>
      <w:r w:rsidRPr="00F00AA0">
        <w:t>sieć  będzie  miała  prawidłowo  zabezpieczoną  wartość  poziomu  uziomu, zgodnie z przepisami szczegółowymi dla tego typu działania oraz przepisami wykonawczymi SEP i norm Prawa Budowlanego,</w:t>
      </w:r>
    </w:p>
    <w:p w:rsidR="008305C2" w:rsidRPr="00F00AA0" w:rsidRDefault="008305C2" w:rsidP="00C85C47">
      <w:pPr>
        <w:pStyle w:val="Akapitzlist"/>
        <w:numPr>
          <w:ilvl w:val="0"/>
          <w:numId w:val="23"/>
        </w:numPr>
        <w:spacing w:after="0" w:line="276" w:lineRule="auto"/>
      </w:pPr>
      <w:r w:rsidRPr="00F00AA0">
        <w:t>przekroje przewodów dobrać na podstawie stosownych obliczeń uwzględniając wymogi obowiązujących norm i przepisów oraz wytyczne producenta UPS. instalacja musi być wyposażona w ochronę przepięciową,</w:t>
      </w:r>
    </w:p>
    <w:p w:rsidR="008305C2" w:rsidRPr="00F00AA0" w:rsidRDefault="008305C2" w:rsidP="00C85C47">
      <w:pPr>
        <w:pStyle w:val="Akapitzlist"/>
        <w:numPr>
          <w:ilvl w:val="0"/>
          <w:numId w:val="23"/>
        </w:numPr>
        <w:spacing w:after="0" w:line="276" w:lineRule="auto"/>
      </w:pPr>
      <w:r w:rsidRPr="00F00AA0">
        <w:t>system  zasilania  w budynkach powinien  zostać  poprowadzony  w  listwach  natynkowych PVC (lub metalowych korytach kablowych) z separacją toru logicznego,</w:t>
      </w:r>
    </w:p>
    <w:p w:rsidR="008305C2" w:rsidRPr="00F00AA0" w:rsidRDefault="008305C2" w:rsidP="00C85C47">
      <w:pPr>
        <w:pStyle w:val="Akapitzlist"/>
        <w:numPr>
          <w:ilvl w:val="0"/>
          <w:numId w:val="23"/>
        </w:numPr>
        <w:spacing w:after="0" w:line="276" w:lineRule="auto"/>
      </w:pPr>
      <w:r w:rsidRPr="00F00AA0">
        <w:t>wszystkie korytka metalowe, drabinki kablowe, szafy kablowe 19" wraz z osprzętem sieci teleinformatycznej muszą być uziemione by zapobiec powstawaniu zakłóceń,</w:t>
      </w:r>
    </w:p>
    <w:p w:rsidR="008305C2" w:rsidRPr="00F00AA0" w:rsidRDefault="008305C2" w:rsidP="00C85C47">
      <w:pPr>
        <w:pStyle w:val="Akapitzlist"/>
        <w:numPr>
          <w:ilvl w:val="0"/>
          <w:numId w:val="23"/>
        </w:numPr>
        <w:spacing w:after="0" w:line="276" w:lineRule="auto"/>
      </w:pPr>
      <w:r w:rsidRPr="00F00AA0">
        <w:t>wszystkie połączenia i przyłączenia przewodów należy wykonać w sposób pewny, trwały w czasie, chroniący przed korozją.</w:t>
      </w:r>
    </w:p>
    <w:p w:rsidR="008305C2" w:rsidRDefault="008305C2" w:rsidP="00C85C47">
      <w:pPr>
        <w:pStyle w:val="Akapitzlist"/>
        <w:numPr>
          <w:ilvl w:val="0"/>
          <w:numId w:val="23"/>
        </w:numPr>
        <w:spacing w:after="0" w:line="276" w:lineRule="auto"/>
        <w:contextualSpacing w:val="0"/>
      </w:pPr>
      <w:r w:rsidRPr="00F00AA0">
        <w:t>nie dopuszcza się montażu torów kablowych na kleje natynkowe, a jedynie z wykorzystaniem kołków montażowych.</w:t>
      </w:r>
    </w:p>
    <w:p w:rsidR="008305C2" w:rsidRPr="00F00AA0" w:rsidRDefault="008305C2" w:rsidP="00C85C47">
      <w:pPr>
        <w:pStyle w:val="Akapitzlist"/>
        <w:numPr>
          <w:ilvl w:val="0"/>
          <w:numId w:val="23"/>
        </w:numPr>
        <w:spacing w:after="0" w:line="276" w:lineRule="auto"/>
        <w:contextualSpacing w:val="0"/>
      </w:pPr>
      <w:r>
        <w:t>wszystkie systemy prowadzenia okablowania w strefie pomieszczeń w których świadczy się usługi medyczne będą posiadały odpowiedni atest potwierdzający możliwość ich stosowania w obiektach służby zdrowia typu zakład opieki medycznej</w:t>
      </w:r>
    </w:p>
    <w:p w:rsidR="008305C2" w:rsidRPr="00F00AA0" w:rsidRDefault="008305C2" w:rsidP="00F00AA0">
      <w:pPr>
        <w:spacing w:after="0" w:line="276" w:lineRule="auto"/>
        <w:ind w:left="785"/>
      </w:pPr>
      <w:r w:rsidRPr="00F00AA0">
        <w:lastRenderedPageBreak/>
        <w:t>Uwaga:</w:t>
      </w:r>
    </w:p>
    <w:p w:rsidR="008305C2" w:rsidRPr="00F00AA0" w:rsidRDefault="008305C2" w:rsidP="00F00AA0">
      <w:pPr>
        <w:spacing w:after="0" w:line="276" w:lineRule="auto"/>
        <w:ind w:left="785"/>
      </w:pPr>
      <w:r w:rsidRPr="00F00AA0">
        <w:t>Niezależnie od zawartych w niniejszym dokumencie informacji, Wykonawca przed rozpoczęciem prac musi dokonać szczegółowych uzgodnień z Zamawiającym. Uzgodnienia zostaną spisane w formie Protokołu pomiędzy Zamawiającym a Wykonawcą.</w:t>
      </w:r>
    </w:p>
    <w:p w:rsidR="008305C2" w:rsidRPr="00F00AA0" w:rsidRDefault="008305C2" w:rsidP="00F00AA0">
      <w:pPr>
        <w:spacing w:after="0" w:line="276" w:lineRule="auto"/>
        <w:ind w:left="0" w:firstLine="170"/>
      </w:pPr>
    </w:p>
    <w:p w:rsidR="008305C2" w:rsidRPr="00F00AA0" w:rsidRDefault="008305C2" w:rsidP="00905527">
      <w:pPr>
        <w:pStyle w:val="Nagwek1"/>
        <w:numPr>
          <w:ilvl w:val="0"/>
          <w:numId w:val="12"/>
        </w:numPr>
        <w:spacing w:before="0" w:after="0" w:line="276" w:lineRule="auto"/>
      </w:pPr>
      <w:bookmarkStart w:id="45" w:name="_Toc518373762"/>
      <w:r w:rsidRPr="00F00AA0">
        <w:lastRenderedPageBreak/>
        <w:t>Architektura rozwiązania</w:t>
      </w:r>
      <w:bookmarkEnd w:id="45"/>
    </w:p>
    <w:p w:rsidR="008305C2" w:rsidRPr="00F00AA0" w:rsidRDefault="008305C2" w:rsidP="00905527">
      <w:pPr>
        <w:pStyle w:val="Nagwek2"/>
        <w:numPr>
          <w:ilvl w:val="1"/>
          <w:numId w:val="12"/>
        </w:numPr>
        <w:spacing w:before="0" w:after="0" w:line="276" w:lineRule="auto"/>
      </w:pPr>
      <w:bookmarkStart w:id="46" w:name="_Toc380434223"/>
      <w:bookmarkStart w:id="47" w:name="_Toc518373763"/>
      <w:r w:rsidRPr="00F00AA0">
        <w:t>Topologia sieci</w:t>
      </w:r>
      <w:bookmarkEnd w:id="46"/>
      <w:bookmarkEnd w:id="47"/>
    </w:p>
    <w:p w:rsidR="008305C2" w:rsidRPr="00F00AA0" w:rsidRDefault="008305C2" w:rsidP="00F00AA0">
      <w:pPr>
        <w:spacing w:after="0" w:line="276" w:lineRule="auto"/>
        <w:ind w:left="142"/>
      </w:pPr>
      <w:r w:rsidRPr="00F00AA0">
        <w:t xml:space="preserve">Sieć komputerowa LAN zostanie wykonana w topologii gwiazdy. Główny Punkt Dystrybucyjny (GPD) zlokalizowany będzie w pomieszczeniu serwerowni, natomiast Pośrednie Punkty Dystrybucyjne (PPD) w miejscach na terenie szpitala, które zapewnią optymalne z punktu widzenia długości poszczególnych odcinków instalacji okablowania poziomego poprowadzenie traktów łączących Punkty Logiczne (PL) z danym PPD. </w:t>
      </w:r>
    </w:p>
    <w:p w:rsidR="008305C2" w:rsidRPr="00F00AA0" w:rsidRDefault="008305C2" w:rsidP="00F00AA0">
      <w:pPr>
        <w:spacing w:after="0" w:line="276" w:lineRule="auto"/>
        <w:ind w:left="142"/>
      </w:pPr>
      <w:r w:rsidRPr="00F00AA0">
        <w:tab/>
        <w:t>Sieć LAN rozbudowana zostanie o sieć bezprzewodową WLAN na bazie punktów dostępowych (AP) zarządzanych centralnie za pomocą kontroler</w:t>
      </w:r>
      <w:r>
        <w:t>a</w:t>
      </w:r>
      <w:r w:rsidRPr="00F00AA0">
        <w:t xml:space="preserve"> WLAN. Rozmieszczenie punktów dostępowych należy poprzedzić pomiarami warunków propagacji fal w paśmie Wi-Fi w uzgodnieniu z Zamawiającym na etapie analizy przedwdrożeniowej. </w:t>
      </w:r>
    </w:p>
    <w:p w:rsidR="008305C2" w:rsidRPr="00F00AA0" w:rsidRDefault="008305C2" w:rsidP="00F00AA0">
      <w:pPr>
        <w:spacing w:after="0" w:line="276" w:lineRule="auto"/>
        <w:ind w:left="142"/>
      </w:pPr>
      <w:r w:rsidRPr="00F00AA0">
        <w:t>Schemat logiczny założonej topologii sieci przedstawia poniższy rysunek.</w:t>
      </w:r>
    </w:p>
    <w:p w:rsidR="008305C2" w:rsidRPr="00F00AA0" w:rsidRDefault="008305C2" w:rsidP="00F00AA0">
      <w:pPr>
        <w:spacing w:after="0" w:line="276" w:lineRule="auto"/>
        <w:rPr>
          <w:b/>
          <w:bCs/>
          <w:color w:val="002060"/>
          <w:sz w:val="18"/>
          <w:szCs w:val="18"/>
        </w:rPr>
      </w:pPr>
      <w:r w:rsidRPr="00F00AA0">
        <w:rPr>
          <w:b/>
          <w:bCs/>
          <w:color w:val="002060"/>
          <w:sz w:val="18"/>
          <w:szCs w:val="18"/>
        </w:rPr>
        <w:t xml:space="preserve">Rys. 1 Poglądowy schemat topologii sieci  </w:t>
      </w:r>
    </w:p>
    <w:p w:rsidR="008305C2" w:rsidRPr="00F00AA0" w:rsidRDefault="008305C2" w:rsidP="00F00AA0">
      <w:pPr>
        <w:spacing w:after="0" w:line="276" w:lineRule="auto"/>
      </w:pPr>
    </w:p>
    <w:p w:rsidR="008305C2" w:rsidRPr="00F00AA0" w:rsidRDefault="008305C2" w:rsidP="00F00AA0">
      <w:pPr>
        <w:spacing w:after="0" w:line="276" w:lineRule="auto"/>
        <w:ind w:left="142"/>
      </w:pPr>
    </w:p>
    <w:p w:rsidR="008305C2" w:rsidRPr="00F00AA0" w:rsidRDefault="008305C2" w:rsidP="00F00AA0">
      <w:pPr>
        <w:spacing w:after="0" w:line="276" w:lineRule="auto"/>
        <w:ind w:left="142"/>
        <w:jc w:val="center"/>
      </w:pPr>
      <w:r w:rsidRPr="00F00AA0">
        <w:object w:dxaOrig="15360" w:dyaOrig="19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4.25pt;height:363.75pt" o:ole="" o:bordertopcolor="this" o:borderleftcolor="this" o:borderbottomcolor="this" o:borderrightcolor="this">
            <v:imagedata r:id="rId18" o:title=""/>
            <w10:bordertop type="dot" width="4"/>
            <w10:borderleft type="dot" width="4"/>
            <w10:borderbottom type="dot" width="4"/>
            <w10:borderright type="dot" width="4"/>
          </v:shape>
          <o:OLEObject Type="Embed" ProgID="Visio.Drawing.11" ShapeID="_x0000_i1026" DrawAspect="Content" ObjectID="_1592729422" r:id="rId19"/>
        </w:object>
      </w:r>
    </w:p>
    <w:p w:rsidR="008305C2" w:rsidRPr="00F00AA0" w:rsidRDefault="008305C2" w:rsidP="00905527">
      <w:pPr>
        <w:pStyle w:val="Nagwek2"/>
        <w:numPr>
          <w:ilvl w:val="1"/>
          <w:numId w:val="12"/>
        </w:numPr>
        <w:spacing w:before="0" w:after="0" w:line="276" w:lineRule="auto"/>
      </w:pPr>
      <w:bookmarkStart w:id="48" w:name="_Toc380434235"/>
      <w:bookmarkStart w:id="49" w:name="_Toc518373764"/>
      <w:r w:rsidRPr="00F00AA0">
        <w:t>Środowisko systemu przetwarzania danych</w:t>
      </w:r>
      <w:bookmarkEnd w:id="48"/>
      <w:bookmarkEnd w:id="49"/>
    </w:p>
    <w:p w:rsidR="008305C2" w:rsidRPr="00F00AA0" w:rsidRDefault="008305C2" w:rsidP="00905527">
      <w:pPr>
        <w:pStyle w:val="Nagwek3"/>
        <w:numPr>
          <w:ilvl w:val="2"/>
          <w:numId w:val="12"/>
        </w:numPr>
        <w:spacing w:before="0" w:after="0" w:line="276" w:lineRule="auto"/>
      </w:pPr>
      <w:bookmarkStart w:id="50" w:name="_Toc380434236"/>
      <w:bookmarkStart w:id="51" w:name="_Toc518373765"/>
      <w:r w:rsidRPr="00F00AA0">
        <w:t>Warunki ogólne</w:t>
      </w:r>
      <w:bookmarkEnd w:id="50"/>
      <w:bookmarkEnd w:id="51"/>
    </w:p>
    <w:p w:rsidR="008305C2" w:rsidRPr="00F00AA0" w:rsidRDefault="008305C2" w:rsidP="00C85C47">
      <w:pPr>
        <w:pStyle w:val="Akapitzlist"/>
        <w:numPr>
          <w:ilvl w:val="0"/>
          <w:numId w:val="34"/>
        </w:numPr>
        <w:spacing w:after="0" w:line="276" w:lineRule="auto"/>
      </w:pPr>
      <w:r w:rsidRPr="00F00AA0">
        <w:t xml:space="preserve">Wszystkie oferowane urządzenia muszą być fabrycznie nowe i wyprodukowane nie wcześniej niż jeden rok od daty dostarczenia do Zamawiającego. </w:t>
      </w:r>
    </w:p>
    <w:p w:rsidR="008305C2" w:rsidRPr="00F00AA0" w:rsidRDefault="008305C2" w:rsidP="00C85C47">
      <w:pPr>
        <w:pStyle w:val="Akapitzlist"/>
        <w:numPr>
          <w:ilvl w:val="0"/>
          <w:numId w:val="34"/>
        </w:numPr>
        <w:spacing w:after="0" w:line="276" w:lineRule="auto"/>
      </w:pPr>
      <w:r w:rsidRPr="00F00AA0">
        <w:t xml:space="preserve">Wszystkie oferowane urządzenia muszą być wyprodukowane zgodnie z normą jakości ISO 9001: 2000 lub normą równoważną. </w:t>
      </w:r>
    </w:p>
    <w:p w:rsidR="008305C2" w:rsidRPr="00F00AA0" w:rsidRDefault="008305C2" w:rsidP="00C85C47">
      <w:pPr>
        <w:pStyle w:val="Akapitzlist"/>
        <w:numPr>
          <w:ilvl w:val="0"/>
          <w:numId w:val="34"/>
        </w:numPr>
        <w:spacing w:after="0" w:line="276" w:lineRule="auto"/>
      </w:pPr>
      <w:r w:rsidRPr="00F00AA0">
        <w:lastRenderedPageBreak/>
        <w:t xml:space="preserve">Urządzenia i ich komponenty muszą być oznakowane przez producentów w taki sposób, aby możliwa była identyfikacja zarówno produktu jak i producenta. </w:t>
      </w:r>
    </w:p>
    <w:p w:rsidR="008305C2" w:rsidRPr="00F00AA0" w:rsidRDefault="008305C2" w:rsidP="00C85C47">
      <w:pPr>
        <w:pStyle w:val="Akapitzlist"/>
        <w:numPr>
          <w:ilvl w:val="0"/>
          <w:numId w:val="34"/>
        </w:numPr>
        <w:spacing w:after="0" w:line="276" w:lineRule="auto"/>
      </w:pPr>
      <w:r w:rsidRPr="00F00AA0">
        <w:t xml:space="preserve">Do każdego urządzenia musi być dostarczony komplet standardowej dokumentacji dla użytkownika w formie elektronicznej i opcjonalnie papierowej. </w:t>
      </w:r>
    </w:p>
    <w:p w:rsidR="008305C2" w:rsidRPr="00F00AA0" w:rsidRDefault="008305C2" w:rsidP="00C85C47">
      <w:pPr>
        <w:pStyle w:val="Akapitzlist"/>
        <w:numPr>
          <w:ilvl w:val="0"/>
          <w:numId w:val="34"/>
        </w:numPr>
        <w:spacing w:after="0" w:line="276" w:lineRule="auto"/>
      </w:pPr>
      <w:r w:rsidRPr="00F00AA0">
        <w:t xml:space="preserve">Wszystkie serwery muszą posiadać oznakowanie CE produktu albo spełniać normy równoważne. </w:t>
      </w:r>
    </w:p>
    <w:p w:rsidR="008305C2" w:rsidRPr="00F00AA0" w:rsidRDefault="008305C2" w:rsidP="00C85C47">
      <w:pPr>
        <w:pStyle w:val="Akapitzlist"/>
        <w:numPr>
          <w:ilvl w:val="0"/>
          <w:numId w:val="34"/>
        </w:numPr>
        <w:spacing w:after="0" w:line="276" w:lineRule="auto"/>
      </w:pPr>
      <w:r w:rsidRPr="00F00AA0">
        <w:t xml:space="preserve">Wszystkie urządzenia muszą współpracować z siecią energetyczną o parametrach: 230V ± 10%, 50 Hz. </w:t>
      </w:r>
    </w:p>
    <w:p w:rsidR="008305C2" w:rsidRPr="00F00AA0" w:rsidRDefault="008305C2" w:rsidP="00C85C47">
      <w:pPr>
        <w:pStyle w:val="Akapitzlist"/>
        <w:numPr>
          <w:ilvl w:val="0"/>
          <w:numId w:val="34"/>
        </w:numPr>
        <w:spacing w:after="0" w:line="276" w:lineRule="auto"/>
      </w:pPr>
      <w:r w:rsidRPr="00F00AA0">
        <w:t xml:space="preserve">Dostawca zainstaluje i skonfiguruje środowisko przy udziale pracowników Działu IT Zamawiającego. </w:t>
      </w:r>
    </w:p>
    <w:p w:rsidR="008305C2" w:rsidRPr="00F00AA0" w:rsidRDefault="008305C2" w:rsidP="00C85C47">
      <w:pPr>
        <w:pStyle w:val="Akapitzlist"/>
        <w:numPr>
          <w:ilvl w:val="0"/>
          <w:numId w:val="34"/>
        </w:numPr>
        <w:spacing w:after="0" w:line="276" w:lineRule="auto"/>
      </w:pPr>
      <w:r w:rsidRPr="00F00AA0">
        <w:t xml:space="preserve">Oferowane rozwiązanie musi być odporne na pojedynczy punkt awarii, a w szczególności awarię zasilacza, poszczególnych kart sieciowych w serwerach, wentylatorów. </w:t>
      </w:r>
    </w:p>
    <w:p w:rsidR="008305C2" w:rsidRPr="00F00AA0" w:rsidRDefault="008305C2" w:rsidP="00C85C47">
      <w:pPr>
        <w:pStyle w:val="Akapitzlist"/>
        <w:numPr>
          <w:ilvl w:val="0"/>
          <w:numId w:val="34"/>
        </w:numPr>
        <w:spacing w:after="0" w:line="276" w:lineRule="auto"/>
      </w:pPr>
      <w:r w:rsidRPr="00F00AA0">
        <w:t xml:space="preserve">Wykonawca dostarczy komplet urządzeń i kabli przyłączeniowych do połączenia serwerów do dostarczanej infrastruktury sieciowej oraz macierzy dyskowej. </w:t>
      </w:r>
    </w:p>
    <w:p w:rsidR="008305C2" w:rsidRPr="00F00AA0" w:rsidRDefault="008305C2" w:rsidP="00905527">
      <w:pPr>
        <w:pStyle w:val="Nagwek3"/>
        <w:numPr>
          <w:ilvl w:val="2"/>
          <w:numId w:val="12"/>
        </w:numPr>
        <w:spacing w:before="0" w:after="0" w:line="276" w:lineRule="auto"/>
      </w:pPr>
      <w:bookmarkStart w:id="52" w:name="_Toc445235367"/>
      <w:bookmarkStart w:id="53" w:name="_Toc454726857"/>
      <w:bookmarkStart w:id="54" w:name="_Toc518373766"/>
      <w:r w:rsidRPr="00F00AA0">
        <w:t>Bezpieczeństwo systemów teleinformatycznych oraz przetwarzanych danych</w:t>
      </w:r>
      <w:bookmarkEnd w:id="52"/>
      <w:bookmarkEnd w:id="53"/>
      <w:bookmarkEnd w:id="54"/>
      <w:r w:rsidRPr="00F00AA0">
        <w:t xml:space="preserve"> </w:t>
      </w:r>
    </w:p>
    <w:p w:rsidR="008305C2" w:rsidRPr="00F00AA0" w:rsidRDefault="008305C2" w:rsidP="00F00AA0">
      <w:pPr>
        <w:spacing w:after="0" w:line="276" w:lineRule="auto"/>
      </w:pPr>
      <w:r w:rsidRPr="00F00AA0">
        <w:t>W celu zapewnienia kompleksowego zabezpieczenia informacji wymienianych i przetwarzanych w ramach Systemu, niezbędne jest zastosowanie odpowiedniej metodyki uwzględniającej wszystkie procesy oraz wymieniane informacje.</w:t>
      </w:r>
    </w:p>
    <w:p w:rsidR="008305C2" w:rsidRPr="00F00AA0" w:rsidRDefault="008305C2" w:rsidP="00F00AA0">
      <w:pPr>
        <w:spacing w:after="0" w:line="276" w:lineRule="auto"/>
      </w:pPr>
      <w:r w:rsidRPr="00F00AA0">
        <w:t>Podstawą do wszelkich działań związanych z zapewnieniem bezpieczeństwa technicznego i organizacyjnego jest norma ISO 27001 dotycząca systemu zarządzania bezpieczeństwem informacji. Całość rozwiązania zostanie zaprojektowania i certyfikowana zgodnie z wymienioną normą.</w:t>
      </w:r>
    </w:p>
    <w:p w:rsidR="008305C2" w:rsidRPr="00F00AA0" w:rsidRDefault="008305C2" w:rsidP="00F00AA0">
      <w:pPr>
        <w:spacing w:after="0" w:line="276" w:lineRule="auto"/>
      </w:pPr>
      <w:r w:rsidRPr="00F00AA0">
        <w:t>Ze względu na dużą złożoność projektu oraz konieczność zapewnienia interoperacyjności różnych rozproszonych rejestrów i systemów – a także konieczność zapewnienia bezpiecznego przetwarzania danych z użyciem sieci publicznych w skład mechanizmów zapewniających bezpieczeństwo wejdą:</w:t>
      </w:r>
    </w:p>
    <w:p w:rsidR="008305C2" w:rsidRPr="00F00AA0" w:rsidRDefault="008305C2" w:rsidP="00C85C47">
      <w:pPr>
        <w:pStyle w:val="Akapitzlist"/>
        <w:numPr>
          <w:ilvl w:val="0"/>
          <w:numId w:val="35"/>
        </w:numPr>
        <w:spacing w:after="0" w:line="276" w:lineRule="auto"/>
        <w:contextualSpacing w:val="0"/>
      </w:pPr>
      <w:r w:rsidRPr="00F00AA0">
        <w:rPr>
          <w:b/>
        </w:rPr>
        <w:t>Ochrona aplikacji oraz systemów teleinformatycznych z użyciem rozwiązań typu WAF (Web Application Firewall) oraz firewall</w:t>
      </w:r>
      <w:r w:rsidRPr="00F00AA0">
        <w:t>. Tego typu rozwiązania są podstawą każdego współczesnego systemu teleinformatycznego, który korzysta z sieci komputerowych a także udostępnia usługi użytkownikom poprzez sieć Web. Niezależnie od tego, czy usługi te dostępne są w sieciach prywatnych, czy publicznych – wdrożenie mechanizmów WAF/FW jest niezbędne w celu ich ochrony.</w:t>
      </w:r>
    </w:p>
    <w:p w:rsidR="008305C2" w:rsidRPr="00F00AA0" w:rsidRDefault="008305C2" w:rsidP="00C85C47">
      <w:pPr>
        <w:pStyle w:val="Akapitzlist"/>
        <w:numPr>
          <w:ilvl w:val="0"/>
          <w:numId w:val="35"/>
        </w:numPr>
        <w:spacing w:after="0" w:line="276" w:lineRule="auto"/>
        <w:contextualSpacing w:val="0"/>
      </w:pPr>
      <w:r w:rsidRPr="00F00AA0">
        <w:rPr>
          <w:b/>
        </w:rPr>
        <w:t>System ochrony przez włamaniami IPS</w:t>
      </w:r>
      <w:r w:rsidRPr="00F00AA0">
        <w:t>. Mechanizm ten wspiera ochronę infrastruktury teleinformatycznej poprzez detekcję oraz blokowanie włamań oraz innych niepożądanych zdarzeń których celem mogą być chronione systemy i sieci. W przypadku integracji systemów i sieci w wielu lokalizacjach ma to bardzo duże znaczenie dla zwiększenia poziomu bezpieczeństwa – gdyż każdy z podłączonych systemów może być źródłem ataku.</w:t>
      </w:r>
    </w:p>
    <w:p w:rsidR="008305C2" w:rsidRPr="00F00AA0" w:rsidRDefault="008305C2" w:rsidP="00C85C47">
      <w:pPr>
        <w:pStyle w:val="Akapitzlist"/>
        <w:numPr>
          <w:ilvl w:val="0"/>
          <w:numId w:val="35"/>
        </w:numPr>
        <w:spacing w:after="0" w:line="276" w:lineRule="auto"/>
        <w:contextualSpacing w:val="0"/>
      </w:pPr>
      <w:r w:rsidRPr="00F00AA0">
        <w:rPr>
          <w:b/>
        </w:rPr>
        <w:t>Mechanizmy szyfrowania danych</w:t>
      </w:r>
      <w:r w:rsidRPr="00F00AA0">
        <w:t>. Ze względu na wyjątkową istotność oraz wrażliwość przetwarzanych informacji oraz konieczność spełnienia wymagań prawnych (np. związanych z Ustawą o Ochronie Danych Osobowych) przechowywane dane muszą być szyfrowane zarówno w momencie składowania ich na nośnikach cyfrowych jak i w trakcie ich przesyłania pomiędzy komponentami lub systemami powiązanymi. Zgodnie z planowaną architekturą rozwiązania, dane medyczne przechowywane będą w różnych lokalizacjach – co rodzi zwiększone ryzyko nieuprawnionego dostępu do nich, także przez administratorów tych systemów. Szyfrowanie danych w spoczynku w bazach danych oraz kopiach zapasowych i archiwalnych pozwoli na zapewnienie ich poufności oraz zapewnienie zgodności w wymogami prawnymi.</w:t>
      </w:r>
    </w:p>
    <w:p w:rsidR="008305C2" w:rsidRPr="00F00AA0" w:rsidRDefault="008305C2" w:rsidP="00C85C47">
      <w:pPr>
        <w:pStyle w:val="Akapitzlist"/>
        <w:numPr>
          <w:ilvl w:val="0"/>
          <w:numId w:val="35"/>
        </w:numPr>
        <w:spacing w:after="0" w:line="276" w:lineRule="auto"/>
        <w:contextualSpacing w:val="0"/>
      </w:pPr>
      <w:r w:rsidRPr="00F00AA0">
        <w:rPr>
          <w:b/>
        </w:rPr>
        <w:lastRenderedPageBreak/>
        <w:t>Mechanizmy logowania oraz audytu zdarzeń</w:t>
      </w:r>
      <w:r w:rsidRPr="00F00AA0">
        <w:t>. W celu zapewnienia pełnej rozliczalności wszelkich dokonywanych operacji oraz działań użytkowników i administratorów we wszystkich elementach infrastruktury oraz aplikacji stosowane będą mechanizmy logowania zdarzeń oraz gromadzenia ich w centralnym węźle o ograniczonym dostępie i mechanizmach zapewniających integralność tego typu informacji dla celów rozliczeń oraz dowodowych.</w:t>
      </w:r>
    </w:p>
    <w:p w:rsidR="008305C2" w:rsidRPr="00F00AA0" w:rsidRDefault="008305C2" w:rsidP="00C85C47">
      <w:pPr>
        <w:pStyle w:val="Akapitzlist"/>
        <w:numPr>
          <w:ilvl w:val="0"/>
          <w:numId w:val="35"/>
        </w:numPr>
        <w:spacing w:after="0" w:line="276" w:lineRule="auto"/>
        <w:contextualSpacing w:val="0"/>
      </w:pPr>
      <w:r w:rsidRPr="00F00AA0">
        <w:rPr>
          <w:b/>
        </w:rPr>
        <w:t>System korelacji oraz analizy zdarzeń</w:t>
      </w:r>
      <w:r w:rsidRPr="00F00AA0">
        <w:t>. Celem wdrożenia tego typu systemu jest detekcja anomalii oraz nieuprawnionych działań w systemach lub prób dokonania ataku na systemy teleinformatyczne. Ze względu na fakt rozproszenia systemów teleinformatycznych, centralny system korelacji zdarzeń będzie analizował wszelkie gromadzone logi oraz generował alarmy w przypadku wykrycia działań nieuprawnionych.</w:t>
      </w:r>
    </w:p>
    <w:p w:rsidR="008305C2" w:rsidRPr="00F00AA0" w:rsidRDefault="008305C2" w:rsidP="00C85C47">
      <w:pPr>
        <w:pStyle w:val="Akapitzlist"/>
        <w:numPr>
          <w:ilvl w:val="0"/>
          <w:numId w:val="35"/>
        </w:numPr>
        <w:spacing w:after="0" w:line="276" w:lineRule="auto"/>
        <w:contextualSpacing w:val="0"/>
      </w:pPr>
      <w:r w:rsidRPr="00F00AA0">
        <w:rPr>
          <w:b/>
        </w:rPr>
        <w:t xml:space="preserve">Mechanizmy ochrony systemów wirtualizacyjnych. </w:t>
      </w:r>
      <w:r w:rsidRPr="00F00AA0">
        <w:t xml:space="preserve">Ze względu na fakt, iż rdzeń systemu zostanie oparty o mechanizm tzw. chmury prywatnej – ochrona systemów wirtualizacyjnych ją tworzących ma kluczowe znaczenie dla bezpieczeństwa oraz stabilności wszystkich operacji. W skład w.w mechanizmów wchodzą m.in systemy nadzoru </w:t>
      </w:r>
      <w:r>
        <w:t>nad działaniami administratorów</w:t>
      </w:r>
      <w:r w:rsidRPr="00F00AA0">
        <w:t>, systemy ochrony przed wyciekiem danych (DLP),  czy dodatkowe mechanizmy uwierzytelniania  na kluczowych elementach.</w:t>
      </w:r>
    </w:p>
    <w:p w:rsidR="008305C2" w:rsidRPr="00F00AA0" w:rsidRDefault="008305C2" w:rsidP="00F00AA0">
      <w:pPr>
        <w:spacing w:after="0" w:line="276" w:lineRule="auto"/>
        <w:rPr>
          <w:color w:val="000000"/>
        </w:rPr>
      </w:pPr>
    </w:p>
    <w:p w:rsidR="008305C2" w:rsidRPr="00F00AA0" w:rsidRDefault="008305C2" w:rsidP="00905527">
      <w:pPr>
        <w:pStyle w:val="Nagwek1"/>
        <w:numPr>
          <w:ilvl w:val="0"/>
          <w:numId w:val="12"/>
        </w:numPr>
        <w:spacing w:before="0" w:after="0" w:line="276" w:lineRule="auto"/>
      </w:pPr>
      <w:bookmarkStart w:id="55" w:name="_Toc518373767"/>
      <w:r w:rsidRPr="00F00AA0">
        <w:lastRenderedPageBreak/>
        <w:t>Część informacyjna Programu Funkcjonalno-Użytkowego</w:t>
      </w:r>
      <w:bookmarkEnd w:id="55"/>
    </w:p>
    <w:p w:rsidR="008305C2" w:rsidRPr="00F00AA0" w:rsidRDefault="008305C2" w:rsidP="00905527">
      <w:pPr>
        <w:pStyle w:val="Nagwek2"/>
        <w:numPr>
          <w:ilvl w:val="1"/>
          <w:numId w:val="12"/>
        </w:numPr>
        <w:spacing w:before="0" w:after="0" w:line="276" w:lineRule="auto"/>
      </w:pPr>
      <w:bookmarkStart w:id="56" w:name="_Toc518373768"/>
      <w:r w:rsidRPr="00F00AA0">
        <w:t>Dokumenty potwierdzające zgodność zamierzenia budowlanego z wymaganiami wynikającymi z odrębnych przepisów</w:t>
      </w:r>
      <w:bookmarkEnd w:id="56"/>
    </w:p>
    <w:p w:rsidR="008305C2" w:rsidRPr="00F00AA0" w:rsidRDefault="008305C2" w:rsidP="00F00AA0">
      <w:pPr>
        <w:spacing w:after="0" w:line="276" w:lineRule="auto"/>
      </w:pPr>
      <w:r w:rsidRPr="00F00AA0">
        <w:t>Zamierzenie budowlane jest zgodne z założonym w projekcie zakresem rzeczowym.</w:t>
      </w:r>
    </w:p>
    <w:p w:rsidR="008305C2" w:rsidRPr="00F00AA0" w:rsidRDefault="008305C2" w:rsidP="00905527">
      <w:pPr>
        <w:pStyle w:val="Nagwek2"/>
        <w:numPr>
          <w:ilvl w:val="1"/>
          <w:numId w:val="12"/>
        </w:numPr>
        <w:spacing w:before="0" w:after="0" w:line="276" w:lineRule="auto"/>
      </w:pPr>
      <w:bookmarkStart w:id="57" w:name="_Toc518373769"/>
      <w:r w:rsidRPr="00F00AA0">
        <w:t>Oświadczenie Zamawiającego stwierdzające jego prawo do dysponowania nieruchomością na cele budowlane</w:t>
      </w:r>
      <w:bookmarkEnd w:id="57"/>
    </w:p>
    <w:p w:rsidR="008305C2" w:rsidRPr="00F00AA0" w:rsidRDefault="008305C2" w:rsidP="00F00AA0">
      <w:pPr>
        <w:spacing w:after="0" w:line="276" w:lineRule="auto"/>
      </w:pPr>
      <w:r w:rsidRPr="00F00AA0">
        <w:t>Partnerzy projektu przez publikację niniejszego PFU oświadczają, że uzyskali zgody właścicieli nieruchomości na wykonanie robót budowlanych w nim wymienionych w zakresie przewidzianym dla poszczególnych podmiotów leczniczych.</w:t>
      </w:r>
    </w:p>
    <w:p w:rsidR="008305C2" w:rsidRPr="00F00AA0" w:rsidRDefault="008305C2" w:rsidP="00905527">
      <w:pPr>
        <w:pStyle w:val="Nagwek2"/>
        <w:numPr>
          <w:ilvl w:val="1"/>
          <w:numId w:val="12"/>
        </w:numPr>
        <w:spacing w:before="0" w:after="0" w:line="276" w:lineRule="auto"/>
      </w:pPr>
      <w:bookmarkStart w:id="58" w:name="_Toc518373770"/>
      <w:r w:rsidRPr="00F00AA0">
        <w:t>Przepisy prawne i normy związane z zamierzeniem budowlanym</w:t>
      </w:r>
      <w:bookmarkEnd w:id="58"/>
    </w:p>
    <w:p w:rsidR="008305C2" w:rsidRPr="00F00AA0" w:rsidRDefault="008305C2" w:rsidP="00F00AA0">
      <w:pPr>
        <w:spacing w:after="0" w:line="276" w:lineRule="auto"/>
      </w:pPr>
      <w:r w:rsidRPr="00F00AA0">
        <w:t>Wykonawca będzie wykonywał prace stosując się do przepisów prawa w szczególności, zgodnie z jego zakresem podanym poniżej:</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„Warunki techniczne jakim powinny odpowiadać budynki i ich usytuowanie” – Rozporządzenie Ministra Infrastruktury z dnia 12 kwietnia 2002 r. (Dz. U. z 2002 r. nr 75 poz. 690 z późn. zm.),</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ustawa z dnia 7 lipca 1994r. Prawo Budowlane (Dz. U. z 2010 r. nr 243 poz. 1623 z późn. zm.),</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ustawa z dnia 27 kwietnia 2001 r. Prawo ochrony środowiska (Dz. U. z 2001 r. nr 62 poz. 627 z późn. zm.),</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 xml:space="preserve">ustawa z dnia 24 sierpnia 1991 r. o ochronie przeciwpożarowej (Dz. U. z 1991 r. nr 81, poz. 351 z późn. zm.), </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Rozporządzenie Ministra Pracy i Polityki Socjalnej z dnia 26 września 1997 r. w sprawie ogólnych przepisów bezpieczeństwa i higieny pracy (Dz. U. z 2003 r. nr 169 poz. 1650 z późn. zm.), w tym w szczególności par. 82-84 dotyczących robót budowlanych, remontowych i montażowych prowadzonych bez wstrzymania ruchu zakładu pracy lub jego części.</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ustawa z dnia 20 kwietnia 2004 r. o substancjach zubożających warstwę ozonową (Dz. U. z 2004 r. nr 121 poz. 1262/1263),</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w:t>
      </w:r>
    </w:p>
    <w:p w:rsidR="008305C2" w:rsidRDefault="008305C2" w:rsidP="007D6829">
      <w:pPr>
        <w:pStyle w:val="Akapitzlist"/>
        <w:numPr>
          <w:ilvl w:val="0"/>
          <w:numId w:val="19"/>
        </w:numPr>
        <w:spacing w:after="0" w:line="276" w:lineRule="auto"/>
        <w:ind w:left="1139" w:hanging="357"/>
        <w:contextualSpacing w:val="0"/>
        <w:rPr>
          <w:szCs w:val="20"/>
        </w:rPr>
      </w:pPr>
      <w:r w:rsidRPr="00F00AA0">
        <w:rPr>
          <w:szCs w:val="20"/>
        </w:rPr>
        <w:t>Obowiązujące normy i przepisy branżowe w tym instrukcje instalowania opracowane przez producentów materiałów, aparatury i urządzeń, które zostaną wbudowane lub zainstalowane i uruchomiane w obiektach objętych pracami.</w:t>
      </w:r>
    </w:p>
    <w:p w:rsidR="008305C2" w:rsidRDefault="008305C2" w:rsidP="007D6829">
      <w:pPr>
        <w:pStyle w:val="Akapitzlist"/>
        <w:numPr>
          <w:ilvl w:val="0"/>
          <w:numId w:val="19"/>
        </w:numPr>
        <w:spacing w:after="0" w:line="276" w:lineRule="auto"/>
        <w:ind w:left="1139" w:hanging="357"/>
        <w:contextualSpacing w:val="0"/>
        <w:rPr>
          <w:szCs w:val="20"/>
        </w:rPr>
      </w:pPr>
      <w:r>
        <w:rPr>
          <w:szCs w:val="20"/>
        </w:rPr>
        <w:t xml:space="preserve"> </w:t>
      </w:r>
      <w:r w:rsidRPr="009A7949">
        <w:rPr>
          <w:szCs w:val="20"/>
        </w:rPr>
        <w:t>Rozporządzenie Ministra Zdrowia z dnia 26 czerwca 2012 r. w sprawie szczegółowych wymagań, jakim powinny odpowiadać pomieszczenia i urządzenia podmiotu wykonującego działalność leczniczą</w:t>
      </w:r>
      <w:r>
        <w:rPr>
          <w:szCs w:val="20"/>
        </w:rPr>
        <w:t xml:space="preserve"> (Dz.U. 2012r poz. 739)</w:t>
      </w:r>
    </w:p>
    <w:p w:rsidR="008305C2" w:rsidRPr="00F00AA0" w:rsidRDefault="008305C2" w:rsidP="00F00AA0">
      <w:pPr>
        <w:spacing w:after="0" w:line="276" w:lineRule="auto"/>
      </w:pPr>
      <w:r w:rsidRPr="00F00AA0">
        <w:t>Zastosowane materiały muszą posiadać certyfikaty lub świadectwa dopuszczenia do stosowania w budownictwie na terenie RP.</w:t>
      </w:r>
    </w:p>
    <w:p w:rsidR="008305C2" w:rsidRPr="00F00AA0" w:rsidRDefault="008305C2" w:rsidP="00F00AA0">
      <w:pPr>
        <w:spacing w:after="0" w:line="276" w:lineRule="auto"/>
      </w:pPr>
      <w:r w:rsidRPr="00F00AA0">
        <w:t xml:space="preserve">Wykonawca zobowiązany jest do przedstawienia wszelkich badań i pomiarów przewidzianych </w:t>
      </w:r>
      <w:r w:rsidRPr="00F00AA0">
        <w:br/>
        <w:t>w przepisach prawa.</w:t>
      </w:r>
    </w:p>
    <w:p w:rsidR="008305C2" w:rsidRPr="00F00AA0" w:rsidRDefault="008305C2" w:rsidP="00905527">
      <w:pPr>
        <w:pStyle w:val="Nagwek2"/>
        <w:numPr>
          <w:ilvl w:val="1"/>
          <w:numId w:val="12"/>
        </w:numPr>
        <w:spacing w:before="0" w:after="0" w:line="276" w:lineRule="auto"/>
      </w:pPr>
      <w:bookmarkStart w:id="59" w:name="_Toc518373771"/>
      <w:r w:rsidRPr="00F00AA0">
        <w:t>Rozwiązania równoważne</w:t>
      </w:r>
      <w:bookmarkEnd w:id="59"/>
    </w:p>
    <w:p w:rsidR="008305C2" w:rsidRPr="00F00AA0" w:rsidRDefault="008305C2" w:rsidP="00F00AA0">
      <w:pPr>
        <w:spacing w:after="0" w:line="276" w:lineRule="auto"/>
      </w:pPr>
      <w:r w:rsidRPr="00F00AA0">
        <w:t xml:space="preserve">W przypadku, gdy w niniejszym PFU podane są znaki towarowe Wykonawca może zaoferować wyroby równoważne, pod warunkiem zapewnienia parametrów nie gorszych niż określono w PFU. Wykonawca składając ofertę równoważną musi przedłożyć informację o proponowanym produkcie, zawierającą nazwę i parametry techniczne. </w:t>
      </w:r>
    </w:p>
    <w:p w:rsidR="008305C2" w:rsidRPr="00F00AA0" w:rsidRDefault="008305C2" w:rsidP="00F00AA0">
      <w:pPr>
        <w:spacing w:after="0" w:line="276" w:lineRule="auto"/>
      </w:pPr>
      <w:r w:rsidRPr="00F00AA0">
        <w:lastRenderedPageBreak/>
        <w:t xml:space="preserve">W przypadku, gdy w PFU dokonano opisu przedmiotu zamówienia za pomocą norm, aprobat, specyfikacji technicznych lub systemów odniesienia dopuszcza się rozwiązania równoważne opisywanym. </w:t>
      </w:r>
    </w:p>
    <w:p w:rsidR="008305C2" w:rsidRPr="00F00AA0" w:rsidRDefault="008305C2" w:rsidP="00F00AA0">
      <w:pPr>
        <w:spacing w:after="0" w:line="276" w:lineRule="auto"/>
      </w:pPr>
      <w:r w:rsidRPr="00F00AA0">
        <w:t xml:space="preserve">Przez produkt równoważny rozumie się taki, który w sposób poprawny współpracuje z dedykowanymi sprzętami i programami Zamawiającego, a jego zastosowanie nie wymaga żadnych nakładów związanych z dostosowaniem aplikacji Zamawiającego lub produktu równoważnego oraz posiada wszystkie cechy funkcjonalności przedmiotu zamówienia. </w:t>
      </w:r>
    </w:p>
    <w:p w:rsidR="008305C2" w:rsidRPr="00F00AA0" w:rsidRDefault="008305C2" w:rsidP="00F00AA0">
      <w:pPr>
        <w:spacing w:after="0" w:line="276" w:lineRule="auto"/>
      </w:pPr>
      <w:r w:rsidRPr="00F00AA0">
        <w:t>Wykonawca, który powoła się na rozwiązania równoważne, zgodnie z art. 30 ust. 5 ustawy, zgodnie z ustawą zobowiązany jest wykazać i udowodnić Zamawiającemu, że oferowane przez niego roboty budowlane spełniają wymagania określone przez Zamawiającego.</w:t>
      </w:r>
    </w:p>
    <w:p w:rsidR="008305C2" w:rsidRPr="00F00AA0" w:rsidRDefault="008305C2" w:rsidP="00F00AA0">
      <w:pPr>
        <w:spacing w:after="0" w:line="276" w:lineRule="auto"/>
      </w:pPr>
      <w:r w:rsidRPr="00F00AA0">
        <w:t>Przedstawione w PFU parametry materiałów i urządzeń należy traktować jako wymogi minimalne. Wykonawca zobowiązany jest przedłożyć ofertę o takich parametrach poszczególnych materiałów i urządzeń, które zapewnią należyte funkcjonowanie wdrażanego systemu.</w:t>
      </w:r>
    </w:p>
    <w:p w:rsidR="008305C2" w:rsidRPr="00F00AA0" w:rsidRDefault="008305C2" w:rsidP="00905527">
      <w:pPr>
        <w:pStyle w:val="Nagwek2"/>
        <w:numPr>
          <w:ilvl w:val="1"/>
          <w:numId w:val="12"/>
        </w:numPr>
        <w:spacing w:before="0" w:after="0" w:line="276" w:lineRule="auto"/>
      </w:pPr>
      <w:bookmarkStart w:id="60" w:name="_Toc518373772"/>
      <w:r w:rsidRPr="00F00AA0">
        <w:t>Kopie map zasadniczych</w:t>
      </w:r>
      <w:bookmarkEnd w:id="60"/>
    </w:p>
    <w:p w:rsidR="008305C2" w:rsidRPr="00F00AA0" w:rsidRDefault="008305C2" w:rsidP="00F00AA0">
      <w:pPr>
        <w:spacing w:after="0" w:line="276" w:lineRule="auto"/>
      </w:pPr>
      <w:r w:rsidRPr="00F00AA0">
        <w:t>Orientacje budynków objętych pracami zostaną udostępnione Wykonawcom na etapie procedury przetargowej.</w:t>
      </w:r>
    </w:p>
    <w:p w:rsidR="008305C2" w:rsidRPr="00F00AA0" w:rsidRDefault="008305C2" w:rsidP="00905527">
      <w:pPr>
        <w:pStyle w:val="Nagwek2"/>
        <w:numPr>
          <w:ilvl w:val="1"/>
          <w:numId w:val="12"/>
        </w:numPr>
        <w:spacing w:before="0" w:after="0" w:line="276" w:lineRule="auto"/>
      </w:pPr>
      <w:bookmarkStart w:id="61" w:name="_Toc518373773"/>
      <w:r w:rsidRPr="00F00AA0">
        <w:t>Wyniki badań gruntowo-wodnych na terenie budowy dla potrzeb posadowienia obiektów</w:t>
      </w:r>
      <w:bookmarkEnd w:id="61"/>
    </w:p>
    <w:p w:rsidR="008305C2" w:rsidRPr="00F00AA0" w:rsidRDefault="008305C2" w:rsidP="00F00AA0">
      <w:pPr>
        <w:spacing w:after="0" w:line="276" w:lineRule="auto"/>
      </w:pPr>
      <w:r w:rsidRPr="00F00AA0">
        <w:t>Nie dotyczy</w:t>
      </w:r>
    </w:p>
    <w:p w:rsidR="008305C2" w:rsidRPr="00F00AA0" w:rsidRDefault="008305C2" w:rsidP="00905527">
      <w:pPr>
        <w:pStyle w:val="Nagwek2"/>
        <w:numPr>
          <w:ilvl w:val="1"/>
          <w:numId w:val="12"/>
        </w:numPr>
        <w:spacing w:before="0" w:after="0" w:line="276" w:lineRule="auto"/>
      </w:pPr>
      <w:bookmarkStart w:id="62" w:name="_Toc518373774"/>
      <w:r w:rsidRPr="00F00AA0">
        <w:t>Zalecenia konserwatorskie konserwatora zabytków</w:t>
      </w:r>
      <w:bookmarkEnd w:id="62"/>
    </w:p>
    <w:p w:rsidR="008305C2" w:rsidRPr="00F00AA0" w:rsidRDefault="008305C2" w:rsidP="00F00AA0">
      <w:pPr>
        <w:spacing w:after="0" w:line="276" w:lineRule="auto"/>
      </w:pPr>
      <w:r w:rsidRPr="00F00AA0">
        <w:t>Potrzeba zaleceń konserwatorskich zostanie przewidziana i uwzględniona przez projektanta na etapie prac związanych z wykonaniem dokumentacji projektowej i specyfikacji technicznych wykonania i odbioru robót.</w:t>
      </w:r>
      <w:r>
        <w:t xml:space="preserve"> W gminnej ewidencji zabytków znajduje się obecny budynek Bakteriologii oraz obecny budynek Oddziału Psychiatrycznego. </w:t>
      </w:r>
    </w:p>
    <w:p w:rsidR="008305C2" w:rsidRPr="00F00AA0" w:rsidRDefault="008305C2" w:rsidP="00905527">
      <w:pPr>
        <w:pStyle w:val="Nagwek2"/>
        <w:numPr>
          <w:ilvl w:val="1"/>
          <w:numId w:val="12"/>
        </w:numPr>
        <w:spacing w:before="0" w:after="0" w:line="276" w:lineRule="auto"/>
      </w:pPr>
      <w:bookmarkStart w:id="63" w:name="_Toc518373775"/>
      <w:r w:rsidRPr="00F00AA0">
        <w:t>Inwentaryzacja zieleni</w:t>
      </w:r>
      <w:bookmarkEnd w:id="63"/>
      <w:r w:rsidRPr="00F00AA0">
        <w:t xml:space="preserve"> </w:t>
      </w:r>
    </w:p>
    <w:p w:rsidR="008305C2" w:rsidRPr="00F00AA0" w:rsidRDefault="008305C2" w:rsidP="00F00AA0">
      <w:pPr>
        <w:spacing w:after="0" w:line="276" w:lineRule="auto"/>
      </w:pPr>
      <w:r w:rsidRPr="00F00AA0">
        <w:t>Potrzeba inwentaryzacji zieleni zostanie przewidziana i uwzględniona przez projektanta na etapie prac związanych z wykonaniem dokumentacji projektowej i specyfikacji technicznych wykonania i odbioru robót.</w:t>
      </w:r>
    </w:p>
    <w:p w:rsidR="008305C2" w:rsidRPr="003B6E80" w:rsidRDefault="008305C2" w:rsidP="00905527">
      <w:pPr>
        <w:pStyle w:val="Nagwek2"/>
        <w:numPr>
          <w:ilvl w:val="1"/>
          <w:numId w:val="12"/>
        </w:numPr>
        <w:spacing w:before="0" w:after="0" w:line="276" w:lineRule="auto"/>
      </w:pPr>
      <w:bookmarkStart w:id="64" w:name="_Toc518373776"/>
      <w:r w:rsidRPr="003B6E80">
        <w:t>Dane z zakresu ochrony środowiska</w:t>
      </w:r>
      <w:bookmarkEnd w:id="64"/>
      <w:r w:rsidRPr="003B6E80">
        <w:t xml:space="preserve"> </w:t>
      </w:r>
    </w:p>
    <w:p w:rsidR="008305C2" w:rsidRPr="00F00AA0" w:rsidRDefault="008305C2" w:rsidP="00F00AA0">
      <w:pPr>
        <w:spacing w:after="0" w:line="276" w:lineRule="auto"/>
      </w:pPr>
      <w:r w:rsidRPr="00F00AA0">
        <w:t>Wymagania Regionalnego Programu Operacyjnego Województwa Pomorskiego nakazują przeprowadzenie Oceny Odziaływania na Środowisko.</w:t>
      </w:r>
    </w:p>
    <w:p w:rsidR="008305C2" w:rsidRPr="00F00AA0" w:rsidRDefault="008305C2" w:rsidP="00905527">
      <w:pPr>
        <w:pStyle w:val="Nagwek2"/>
        <w:numPr>
          <w:ilvl w:val="1"/>
          <w:numId w:val="12"/>
        </w:numPr>
        <w:spacing w:before="0" w:after="0" w:line="276" w:lineRule="auto"/>
      </w:pPr>
      <w:bookmarkStart w:id="65" w:name="_Toc518373777"/>
      <w:r w:rsidRPr="00F00AA0">
        <w:t>Pomiary ruchu drogowego, hałasu i innych uciążliwości</w:t>
      </w:r>
      <w:bookmarkEnd w:id="65"/>
    </w:p>
    <w:p w:rsidR="008305C2" w:rsidRPr="00F00AA0" w:rsidRDefault="008305C2" w:rsidP="00F00AA0">
      <w:pPr>
        <w:spacing w:after="0" w:line="276" w:lineRule="auto"/>
      </w:pPr>
      <w:r w:rsidRPr="00F00AA0">
        <w:t>Nie dotyczy</w:t>
      </w:r>
    </w:p>
    <w:p w:rsidR="008305C2" w:rsidRPr="00F00AA0" w:rsidRDefault="008305C2" w:rsidP="00905527">
      <w:pPr>
        <w:pStyle w:val="Nagwek2"/>
        <w:numPr>
          <w:ilvl w:val="1"/>
          <w:numId w:val="12"/>
        </w:numPr>
        <w:spacing w:before="0" w:after="0" w:line="276" w:lineRule="auto"/>
      </w:pPr>
      <w:bookmarkStart w:id="66" w:name="_Toc518373778"/>
      <w:r w:rsidRPr="00F00AA0">
        <w:t>Dokumentacja obiektów budowlanych</w:t>
      </w:r>
      <w:bookmarkEnd w:id="66"/>
    </w:p>
    <w:p w:rsidR="008305C2" w:rsidRPr="00F00AA0" w:rsidRDefault="008305C2" w:rsidP="00F00AA0">
      <w:pPr>
        <w:spacing w:after="0" w:line="276" w:lineRule="auto"/>
      </w:pPr>
      <w:r w:rsidRPr="00F00AA0">
        <w:t>Plany, rzuty, instalacje budynków i pomieszczeń objętych pracami są w posiadaniu Szpitala i zostaną udostępnione potencjalnym Wykonawcom (na żądanie) na etapie procedury przetargowej.</w:t>
      </w:r>
    </w:p>
    <w:p w:rsidR="008305C2" w:rsidRPr="00F00AA0" w:rsidRDefault="008305C2" w:rsidP="00905527">
      <w:pPr>
        <w:pStyle w:val="Nagwek2"/>
        <w:numPr>
          <w:ilvl w:val="1"/>
          <w:numId w:val="12"/>
        </w:numPr>
        <w:spacing w:before="0" w:after="0" w:line="276" w:lineRule="auto"/>
      </w:pPr>
      <w:bookmarkStart w:id="67" w:name="_Toc463775283"/>
      <w:bookmarkStart w:id="68" w:name="_Toc518373779"/>
      <w:r w:rsidRPr="00F00AA0">
        <w:t>Porozumienia, zgody lub pozwolenia</w:t>
      </w:r>
      <w:bookmarkEnd w:id="67"/>
      <w:bookmarkEnd w:id="68"/>
      <w:r w:rsidRPr="00F00AA0">
        <w:t xml:space="preserve"> </w:t>
      </w:r>
    </w:p>
    <w:p w:rsidR="008305C2" w:rsidRPr="00F00AA0" w:rsidRDefault="008305C2" w:rsidP="00F00AA0">
      <w:pPr>
        <w:spacing w:after="0" w:line="276" w:lineRule="auto"/>
      </w:pPr>
      <w:r w:rsidRPr="00F00AA0">
        <w:t>Na etapie wykonania projektu technicznego, po uwzględnieniu rodzaju i charakteru projektowanych prac projektant ustali zasadność, potrzebę uzyskania oraz pozyska pozwolenia budowlane lub wystosowania zgłoszeń robót budowlanych w rozumieniu ustawy z dnia 7 lipca 1994 r. – Prawo budowlane.</w:t>
      </w:r>
      <w:r>
        <w:t xml:space="preserve"> Zamawiający przekaże Wykonawcy posiadaną dokumentację zgłoszeniową do projektu e_Zdrowie.</w:t>
      </w:r>
    </w:p>
    <w:p w:rsidR="008305C2" w:rsidRPr="00F00AA0" w:rsidRDefault="008305C2" w:rsidP="00905527">
      <w:pPr>
        <w:pStyle w:val="Nagwek2"/>
        <w:numPr>
          <w:ilvl w:val="1"/>
          <w:numId w:val="12"/>
        </w:numPr>
        <w:spacing w:before="0" w:after="0" w:line="276" w:lineRule="auto"/>
      </w:pPr>
      <w:bookmarkStart w:id="69" w:name="_Toc463775284"/>
      <w:bookmarkStart w:id="70" w:name="_Toc518373780"/>
      <w:bookmarkEnd w:id="22"/>
      <w:bookmarkEnd w:id="23"/>
      <w:bookmarkEnd w:id="24"/>
      <w:bookmarkEnd w:id="25"/>
      <w:bookmarkEnd w:id="26"/>
      <w:bookmarkEnd w:id="27"/>
      <w:bookmarkEnd w:id="28"/>
      <w:bookmarkEnd w:id="29"/>
      <w:bookmarkEnd w:id="30"/>
      <w:bookmarkEnd w:id="31"/>
      <w:bookmarkEnd w:id="32"/>
      <w:r w:rsidRPr="00F00AA0">
        <w:t>Inne wytyczne</w:t>
      </w:r>
      <w:bookmarkEnd w:id="69"/>
      <w:bookmarkEnd w:id="70"/>
    </w:p>
    <w:p w:rsidR="008305C2" w:rsidRDefault="008305C2" w:rsidP="007D6829">
      <w:pPr>
        <w:pStyle w:val="Akapitzlist"/>
        <w:numPr>
          <w:ilvl w:val="0"/>
          <w:numId w:val="24"/>
        </w:numPr>
        <w:spacing w:after="0" w:line="276" w:lineRule="auto"/>
        <w:ind w:left="1139" w:hanging="357"/>
        <w:contextualSpacing w:val="0"/>
      </w:pPr>
      <w:r w:rsidRPr="00F00AA0">
        <w:t>Wykonawca winien dysponować co najmniej jedną osobą posiadającą uprawnienia do projektowania oraz certyfikowania sieci strukturalnej i jednym pracownikiem posiadającym uprawnienia do instalacji systemu okablowania strukturalnego,</w:t>
      </w:r>
    </w:p>
    <w:p w:rsidR="008305C2" w:rsidRDefault="008305C2" w:rsidP="007D6829">
      <w:pPr>
        <w:pStyle w:val="Akapitzlist"/>
        <w:numPr>
          <w:ilvl w:val="0"/>
          <w:numId w:val="24"/>
        </w:numPr>
        <w:spacing w:after="0" w:line="276" w:lineRule="auto"/>
        <w:ind w:left="1139" w:hanging="357"/>
        <w:contextualSpacing w:val="0"/>
      </w:pPr>
      <w:r w:rsidRPr="00F00AA0">
        <w:lastRenderedPageBreak/>
        <w:t xml:space="preserve">dokumentacja projektowa powinna być zaopatrzona w pisemne oświadczenie projektanta iż jest wykonana zgodnie z umową, obowiązującymi przepisami oraz normami i że została wydana w stanie kompletnym z punktu widzenia celu, któremu ma służyć. Niniejsze oświadczenie stanowić będzie integralną część dokumentacji, </w:t>
      </w:r>
    </w:p>
    <w:p w:rsidR="008305C2" w:rsidRDefault="008305C2" w:rsidP="007D6829">
      <w:pPr>
        <w:pStyle w:val="Akapitzlist"/>
        <w:numPr>
          <w:ilvl w:val="0"/>
          <w:numId w:val="24"/>
        </w:numPr>
        <w:spacing w:after="0" w:line="276" w:lineRule="auto"/>
        <w:ind w:left="1139" w:hanging="357"/>
        <w:contextualSpacing w:val="0"/>
      </w:pPr>
      <w:r w:rsidRPr="00F00AA0">
        <w:t xml:space="preserve">ze względu na specyfikę obiektu jakim jest szpital, prace związane z wykonaniem planowanych robót będą mogły być wykonywane wyłącznie w sposób niezakłócający codziennej pracy oddziałów szpitala. Godziny prowadzenia prac należy konsultować na bieżąco z Użytkownikiem, </w:t>
      </w:r>
    </w:p>
    <w:p w:rsidR="008305C2" w:rsidRDefault="008305C2" w:rsidP="007D6829">
      <w:pPr>
        <w:pStyle w:val="Akapitzlist"/>
        <w:numPr>
          <w:ilvl w:val="0"/>
          <w:numId w:val="24"/>
        </w:numPr>
        <w:spacing w:after="0" w:line="276" w:lineRule="auto"/>
        <w:ind w:left="1139" w:hanging="357"/>
        <w:contextualSpacing w:val="0"/>
      </w:pPr>
      <w:r w:rsidRPr="00F00AA0">
        <w:t xml:space="preserve">wszystkie materiały wprowadzone do robót winny być nowe, nieużywane, najnowszych aktualnych wzorów, winny również uwzględniać wszystkie nowoczesne rozwiązania techniczne. Zastosowane materiały muszą posiadać atesty dopuszczające do stosowania w budownictwie, </w:t>
      </w:r>
    </w:p>
    <w:p w:rsidR="008305C2" w:rsidRDefault="008305C2" w:rsidP="007D6829">
      <w:pPr>
        <w:pStyle w:val="Akapitzlist"/>
        <w:numPr>
          <w:ilvl w:val="0"/>
          <w:numId w:val="24"/>
        </w:numPr>
        <w:spacing w:after="0" w:line="276" w:lineRule="auto"/>
        <w:ind w:left="1139" w:hanging="357"/>
        <w:contextualSpacing w:val="0"/>
      </w:pPr>
      <w:r w:rsidRPr="00F00AA0">
        <w:t xml:space="preserve">prace instalacyjne dla sieci elektrycznej muszą być prowadzone przez osoby posiadające uprawnienia do eksploatacji urządzeń elektrycznych do 1kV, </w:t>
      </w:r>
    </w:p>
    <w:p w:rsidR="008305C2" w:rsidRDefault="008305C2" w:rsidP="007D6829">
      <w:pPr>
        <w:pStyle w:val="Akapitzlist"/>
        <w:numPr>
          <w:ilvl w:val="0"/>
          <w:numId w:val="24"/>
        </w:numPr>
        <w:spacing w:after="0" w:line="276" w:lineRule="auto"/>
        <w:ind w:left="1139" w:hanging="357"/>
        <w:contextualSpacing w:val="0"/>
      </w:pPr>
      <w:r w:rsidRPr="00F00AA0">
        <w:t xml:space="preserve">stały nadzór nad realizacją prac przy sieci elektrycznej musi prowadzić osoba posiadająca uprawnienia do dozoru urządzeń elektrycznych do 1kV, </w:t>
      </w:r>
    </w:p>
    <w:p w:rsidR="008305C2" w:rsidRDefault="008305C2" w:rsidP="007D6829">
      <w:pPr>
        <w:pStyle w:val="Akapitzlist"/>
        <w:numPr>
          <w:ilvl w:val="0"/>
          <w:numId w:val="24"/>
        </w:numPr>
        <w:spacing w:after="0" w:line="276" w:lineRule="auto"/>
        <w:ind w:left="1139" w:hanging="357"/>
        <w:contextualSpacing w:val="0"/>
      </w:pPr>
      <w:r w:rsidRPr="00F00AA0">
        <w:t>Zamawiający wymaga, aby Wykonawca we własnym zakresie zapewnił składowanie i sprzątanie odpadów. Wykonawca zobowiązany jest do pozostawienia pomieszczeń, w których będą wykonywane prace w stanie takim jaki zastał przed przystąpieniem do prac,</w:t>
      </w:r>
    </w:p>
    <w:p w:rsidR="008305C2" w:rsidRDefault="008305C2" w:rsidP="007D6829">
      <w:pPr>
        <w:pStyle w:val="Akapitzlist"/>
        <w:numPr>
          <w:ilvl w:val="0"/>
          <w:numId w:val="24"/>
        </w:numPr>
        <w:spacing w:after="0" w:line="276" w:lineRule="auto"/>
        <w:ind w:left="1139" w:hanging="357"/>
        <w:contextualSpacing w:val="0"/>
      </w:pPr>
      <w:r w:rsidRPr="00F00AA0">
        <w:t xml:space="preserve">wykonawca prowadząc tory kablowe dla sieci strukturalnej jest zobligowany do szczególnej ostrożności w czasie realizacji odwiertów przez ściany działowe lub międzystropowe w zakresie istniejących wiązek elektryki ogólnej, której położenie na obiekcie nie jest udokumentowane schematem instalacyjnym, </w:t>
      </w:r>
    </w:p>
    <w:p w:rsidR="008305C2" w:rsidRDefault="008305C2" w:rsidP="007D6829">
      <w:pPr>
        <w:pStyle w:val="Akapitzlist"/>
        <w:numPr>
          <w:ilvl w:val="0"/>
          <w:numId w:val="24"/>
        </w:numPr>
        <w:spacing w:after="0" w:line="276" w:lineRule="auto"/>
        <w:ind w:left="1139" w:hanging="357"/>
        <w:contextualSpacing w:val="0"/>
      </w:pPr>
      <w:r w:rsidRPr="00F00AA0">
        <w:t xml:space="preserve">wszelkie uszkodzenia infrastruktury ogólnej w obiektach podczas prowadzenia prac instalacyjnych obciążają Wykonawcę i muszą być usunięte w ramach nieodpłatnego usunięcia szkód w terminie natychmiastowym po ich stwierdzeniu, wszelkie przejścia przez ściany i stropy należy zabezpieczyć masą ogniotrwałą, </w:t>
      </w:r>
    </w:p>
    <w:p w:rsidR="008305C2" w:rsidRDefault="008305C2" w:rsidP="007D6829">
      <w:pPr>
        <w:pStyle w:val="Akapitzlist"/>
        <w:numPr>
          <w:ilvl w:val="0"/>
          <w:numId w:val="24"/>
        </w:numPr>
        <w:spacing w:after="0" w:line="276" w:lineRule="auto"/>
        <w:ind w:left="1139" w:hanging="357"/>
        <w:contextualSpacing w:val="0"/>
      </w:pPr>
      <w:r w:rsidRPr="00F00AA0">
        <w:t>Wykonawca jest zobowiązany do wykonania dokumentacji powykonawczej w postaci papierowej oraz elektronicznej na nośniku CD/DVD,</w:t>
      </w:r>
    </w:p>
    <w:p w:rsidR="008305C2" w:rsidRDefault="008305C2" w:rsidP="007D6829">
      <w:pPr>
        <w:pStyle w:val="Akapitzlist"/>
        <w:numPr>
          <w:ilvl w:val="0"/>
          <w:numId w:val="24"/>
        </w:numPr>
        <w:spacing w:after="0" w:line="276" w:lineRule="auto"/>
        <w:ind w:left="1139" w:hanging="357"/>
        <w:contextualSpacing w:val="0"/>
      </w:pPr>
      <w:r w:rsidRPr="00F00AA0">
        <w:t xml:space="preserve">Dokumentacja powykonawcza oznacza dokumentację techniczną wykonaną przez </w:t>
      </w:r>
      <w:r>
        <w:t>Wykonawcę (zmiany nieistotne w dokumentacji budowlanej zostaną naniesione przed ich wykonaniem przez uprawnionych projektantów)</w:t>
      </w:r>
      <w:r w:rsidRPr="00F00AA0">
        <w:t>, dokumentującą wykonane prace i odzwierciedlającą faktyczny stan wykonania prac, wykonaną na bazie koncepcji wdrożenia – projektu technicznego, na podkładach budowlanych, w formie papierowej i elektronicznej w edytowalnym formacie AutoCAD - w zakresie rysunków technicznych oraz w formacie Word - w zakresie opisów lub w innych formatach uzgodnionych z Zamawiającym.</w:t>
      </w:r>
    </w:p>
    <w:p w:rsidR="008305C2" w:rsidRDefault="008305C2" w:rsidP="007D6829">
      <w:pPr>
        <w:pStyle w:val="Akapitzlist"/>
        <w:numPr>
          <w:ilvl w:val="0"/>
          <w:numId w:val="24"/>
        </w:numPr>
        <w:spacing w:after="0" w:line="276" w:lineRule="auto"/>
        <w:ind w:left="1139" w:hanging="357"/>
        <w:contextualSpacing w:val="0"/>
      </w:pPr>
      <w:r w:rsidRPr="00F00AA0">
        <w:t xml:space="preserve"> Wykonawca przekaże kompletną dokumentację wszystkich urządzeń zainstalowanych w poszczególnych </w:t>
      </w:r>
      <w:r>
        <w:t>komórkach organizacyjnych</w:t>
      </w:r>
      <w:r w:rsidRPr="00F00AA0">
        <w:t>, w dokumentacji będą zawarte informacje o rozmieszczeniu gniazd i ułożeniu kabli zasilających, prowadzenie torów kablowych na obiekcie, schemat połączeń fizycznych z opisem obwodów oraz oznaczeniem tablic.</w:t>
      </w:r>
    </w:p>
    <w:p w:rsidR="008305C2" w:rsidRPr="00F00AA0" w:rsidRDefault="008305C2" w:rsidP="00905527">
      <w:pPr>
        <w:pStyle w:val="Nagwek2"/>
        <w:numPr>
          <w:ilvl w:val="1"/>
          <w:numId w:val="12"/>
        </w:numPr>
        <w:spacing w:before="0" w:after="0" w:line="276" w:lineRule="auto"/>
      </w:pPr>
      <w:bookmarkStart w:id="71" w:name="_Toc463775285"/>
      <w:bookmarkStart w:id="72" w:name="_Toc518373781"/>
      <w:r w:rsidRPr="00F00AA0">
        <w:t>Dodatkowe wytyczne inwestorskie</w:t>
      </w:r>
      <w:bookmarkEnd w:id="71"/>
      <w:bookmarkEnd w:id="72"/>
    </w:p>
    <w:p w:rsidR="008305C2" w:rsidRPr="00F00AA0" w:rsidRDefault="008305C2" w:rsidP="00F00AA0">
      <w:pPr>
        <w:spacing w:after="0" w:line="276" w:lineRule="auto"/>
      </w:pPr>
      <w:r w:rsidRPr="00F00AA0">
        <w:t>Wykonawca jest zobowiązany do odpowiedniego oznakowania elementów realizowanych w ramach umowy, zgodnie z wytycznymi Instytucji Zarządzającej.</w:t>
      </w:r>
    </w:p>
    <w:p w:rsidR="008305C2" w:rsidRPr="00F00AA0" w:rsidRDefault="008305C2" w:rsidP="00F00AA0">
      <w:pPr>
        <w:spacing w:after="0" w:line="276" w:lineRule="auto"/>
        <w:rPr>
          <w:highlight w:val="yellow"/>
        </w:rPr>
      </w:pPr>
    </w:p>
    <w:p w:rsidR="008305C2" w:rsidRDefault="008305C2" w:rsidP="00905527">
      <w:pPr>
        <w:pStyle w:val="Nagwek1"/>
        <w:numPr>
          <w:ilvl w:val="0"/>
          <w:numId w:val="12"/>
        </w:numPr>
        <w:spacing w:before="0" w:after="0" w:line="276" w:lineRule="auto"/>
      </w:pPr>
      <w:bookmarkStart w:id="73" w:name="_Toc518373782"/>
      <w:r w:rsidRPr="00F00AA0">
        <w:lastRenderedPageBreak/>
        <w:t>Uproszczony opis prac</w:t>
      </w:r>
      <w:bookmarkEnd w:id="73"/>
    </w:p>
    <w:p w:rsidR="008305C2" w:rsidRPr="00596A7C" w:rsidRDefault="008305C2" w:rsidP="00596A7C"/>
    <w:p w:rsidR="008305C2" w:rsidRDefault="008305C2" w:rsidP="00905527">
      <w:pPr>
        <w:pStyle w:val="Nagwek2"/>
        <w:numPr>
          <w:ilvl w:val="1"/>
          <w:numId w:val="12"/>
        </w:numPr>
        <w:spacing w:before="0" w:after="0" w:line="276" w:lineRule="auto"/>
      </w:pPr>
      <w:bookmarkStart w:id="74" w:name="_Toc518373783"/>
      <w:r w:rsidRPr="00F00AA0">
        <w:t>Budowa okablowania strukturalnego</w:t>
      </w:r>
      <w:bookmarkEnd w:id="74"/>
    </w:p>
    <w:p w:rsidR="008305C2" w:rsidRPr="00596A7C" w:rsidRDefault="008305C2" w:rsidP="00596A7C"/>
    <w:p w:rsidR="008305C2" w:rsidRPr="00F00AA0" w:rsidRDefault="008305C2" w:rsidP="00905527">
      <w:pPr>
        <w:pStyle w:val="Nagwek3"/>
        <w:numPr>
          <w:ilvl w:val="2"/>
          <w:numId w:val="12"/>
        </w:numPr>
        <w:spacing w:before="0" w:after="0" w:line="276" w:lineRule="auto"/>
      </w:pPr>
      <w:bookmarkStart w:id="75" w:name="_Toc518373784"/>
      <w:r w:rsidRPr="00F00AA0">
        <w:t>Budowa okablowania szkieletowego</w:t>
      </w:r>
      <w:bookmarkEnd w:id="75"/>
    </w:p>
    <w:p w:rsidR="008305C2" w:rsidRPr="00F00AA0" w:rsidRDefault="008305C2" w:rsidP="00F00AA0">
      <w:pPr>
        <w:spacing w:after="0" w:line="276" w:lineRule="auto"/>
      </w:pPr>
      <w:r w:rsidRPr="00F00AA0">
        <w:t>Głównym punktem dystrybucyjnym GPD sieci będzie serwerownia w budynku szpitala zlokalizowana na poziomie -1, połączona z zastosowaniem technologii światłowodowej w topologii gwiazdy.</w:t>
      </w:r>
    </w:p>
    <w:p w:rsidR="008305C2" w:rsidRPr="00F00AA0" w:rsidRDefault="008305C2" w:rsidP="00F00AA0">
      <w:pPr>
        <w:spacing w:after="0" w:line="276" w:lineRule="auto"/>
      </w:pPr>
      <w:r w:rsidRPr="00F00AA0">
        <w:t>Rozmieszczenie punktów dystrybucyjnych do uzgodnienia na etapie projektu z Zamawiającym. Minimalne wymagania dla wyposażenia Punktów Dystrybucyjnych oraz specyfikacje urządzeń aktywnych (przełączniki, routery, itp.) znajdują się w rozdziale 6 PFU „Podstawowe właściwości funkcjonalne oraz parametry techniczne”.</w:t>
      </w:r>
    </w:p>
    <w:p w:rsidR="008305C2" w:rsidRPr="00F00AA0" w:rsidRDefault="008305C2" w:rsidP="00F00AA0">
      <w:pPr>
        <w:spacing w:after="0" w:line="276" w:lineRule="auto"/>
      </w:pPr>
      <w:r w:rsidRPr="00F00AA0">
        <w:t>Założenia Użytkownika i minimalne wymagania dla przyjmowanych rozwiązań:</w:t>
      </w:r>
    </w:p>
    <w:p w:rsidR="008305C2" w:rsidRPr="00F00AA0" w:rsidRDefault="008305C2" w:rsidP="00C85C47">
      <w:pPr>
        <w:pStyle w:val="Akapitzlist"/>
        <w:numPr>
          <w:ilvl w:val="0"/>
          <w:numId w:val="26"/>
        </w:numPr>
        <w:spacing w:after="0" w:line="276" w:lineRule="auto"/>
      </w:pPr>
      <w:r w:rsidRPr="00F00AA0">
        <w:t>wszystkie obiekty mają zostać połączone poprzez zastosowanie kabla światłowodowego jednomodowego,</w:t>
      </w:r>
    </w:p>
    <w:p w:rsidR="008305C2" w:rsidRPr="00F00AA0" w:rsidRDefault="008305C2" w:rsidP="00C85C47">
      <w:pPr>
        <w:pStyle w:val="Akapitzlist"/>
        <w:numPr>
          <w:ilvl w:val="0"/>
          <w:numId w:val="26"/>
        </w:numPr>
        <w:spacing w:after="0" w:line="276" w:lineRule="auto"/>
      </w:pPr>
      <w:r w:rsidRPr="00F00AA0">
        <w:t>zakończenie włókien na przełącznicach RACK (umieszczonych w poszczególnych punktach dystrybucyjnych ) z zastosowaniem złączy SC/LC</w:t>
      </w:r>
      <w:r>
        <w:t xml:space="preserve"> – do obowiązku Wykonawcy będzie rozszycie oraz zaterminowanie złącz światłowodowych ułożonego odcinak kabla relacji </w:t>
      </w:r>
      <w:r w:rsidRPr="009338C0">
        <w:t>Budynek H (POZ) Punkt dystrybucyjny a budynek Z6 Punkt dystrybucyjny (Budynek Główny Stara Serwerownia)</w:t>
      </w:r>
      <w:r w:rsidRPr="00F00AA0">
        <w:t>,</w:t>
      </w:r>
    </w:p>
    <w:p w:rsidR="008305C2" w:rsidRPr="00F00AA0" w:rsidRDefault="008305C2" w:rsidP="00C85C47">
      <w:pPr>
        <w:pStyle w:val="Akapitzlist"/>
        <w:numPr>
          <w:ilvl w:val="0"/>
          <w:numId w:val="26"/>
        </w:numPr>
        <w:spacing w:after="0" w:line="276" w:lineRule="auto"/>
      </w:pPr>
      <w:r w:rsidRPr="00F00AA0">
        <w:t>główny punkt dystrybucyjny w budynku Szpitala stanowić będzie szafa stojąca o wysokości 42U wyposażoną w panel wentylacyjny oraz termostat,</w:t>
      </w:r>
    </w:p>
    <w:p w:rsidR="008305C2" w:rsidRPr="00F00AA0" w:rsidRDefault="008305C2" w:rsidP="00C85C47">
      <w:pPr>
        <w:pStyle w:val="Akapitzlist"/>
        <w:numPr>
          <w:ilvl w:val="0"/>
          <w:numId w:val="26"/>
        </w:numPr>
        <w:spacing w:after="0" w:line="276" w:lineRule="auto"/>
      </w:pPr>
      <w:r w:rsidRPr="00F00AA0">
        <w:t xml:space="preserve">punkty dystrybucyjne w budynku Szpitala stanowić będą szafy wiszące </w:t>
      </w:r>
      <w:r>
        <w:t>i stojące o </w:t>
      </w:r>
      <w:r w:rsidRPr="00F00AA0">
        <w:t>wysokości od</w:t>
      </w:r>
      <w:r>
        <w:t xml:space="preserve"> </w:t>
      </w:r>
      <w:r w:rsidRPr="00F00AA0">
        <w:t xml:space="preserve">6 do </w:t>
      </w:r>
      <w:r>
        <w:t>42</w:t>
      </w:r>
      <w:r w:rsidRPr="00F00AA0">
        <w:t>U (w zależności od ilości wyposażenia),</w:t>
      </w:r>
    </w:p>
    <w:p w:rsidR="008305C2" w:rsidRPr="00F00AA0" w:rsidRDefault="008305C2" w:rsidP="00C85C47">
      <w:pPr>
        <w:pStyle w:val="Akapitzlist"/>
        <w:numPr>
          <w:ilvl w:val="0"/>
          <w:numId w:val="26"/>
        </w:numPr>
        <w:spacing w:after="0" w:line="276" w:lineRule="auto"/>
      </w:pPr>
      <w:r w:rsidRPr="00F00AA0">
        <w:t>wykonawca zapewni w ramach wykonania usługi odpowiednią ilość przewodów krosowniczych (z zachowaniem min kat. 6) niez</w:t>
      </w:r>
      <w:r>
        <w:t>będnych do połączeń aktywnych i </w:t>
      </w:r>
      <w:r w:rsidRPr="00F00AA0">
        <w:t>pasywnych elementów sieci w punktach dystrybucyjnych. Przewody muszą być wykonane fabrycznie (zalewane),  nie dopuszcza się wykonywania przewodów krosowniczych ręcznie.</w:t>
      </w:r>
    </w:p>
    <w:p w:rsidR="008305C2" w:rsidRDefault="008305C2" w:rsidP="00626071">
      <w:pPr>
        <w:spacing w:after="0" w:line="276" w:lineRule="auto"/>
      </w:pPr>
      <w:r>
        <w:t xml:space="preserve">Okablowanie światłowodowe między budynkami należy prowadzić w istniejącej kanalizacji technicznej. </w:t>
      </w:r>
    </w:p>
    <w:p w:rsidR="008305C2" w:rsidRDefault="008305C2" w:rsidP="00F00AA0">
      <w:pPr>
        <w:spacing w:after="0" w:line="276" w:lineRule="auto"/>
      </w:pPr>
    </w:p>
    <w:p w:rsidR="008305C2" w:rsidRDefault="008305C2" w:rsidP="00F00AA0">
      <w:pPr>
        <w:spacing w:after="0" w:line="276" w:lineRule="auto"/>
      </w:pPr>
      <w:r w:rsidRPr="00F00AA0">
        <w:t>Środowisko, w którym będzie instalowany osprzęt sklasyfikowano jako M1I1C1E1 (łagodne) wg specyfikacji środowiska instalacji okablowania (MICE) – zgodnie z PN-EN 50173-1:2007.</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76" w:name="_Toc518373785"/>
      <w:r w:rsidRPr="00F00AA0">
        <w:t>Budowa okablowania warstwy dostępowej</w:t>
      </w:r>
      <w:bookmarkEnd w:id="76"/>
    </w:p>
    <w:p w:rsidR="008305C2" w:rsidRPr="00F00AA0" w:rsidRDefault="008305C2" w:rsidP="00F00AA0">
      <w:pPr>
        <w:spacing w:after="0" w:line="276" w:lineRule="auto"/>
        <w:rPr>
          <w:highlight w:val="yellow"/>
        </w:rPr>
      </w:pPr>
      <w:r w:rsidRPr="00F00AA0">
        <w:t xml:space="preserve">Okablowanie musi być wykonane zgodnie z zaleceniami przedstawionymi w pkt. 2. </w:t>
      </w:r>
    </w:p>
    <w:p w:rsidR="008305C2" w:rsidRDefault="008305C2" w:rsidP="00F00AA0">
      <w:pPr>
        <w:spacing w:after="0" w:line="276" w:lineRule="auto"/>
      </w:pPr>
      <w:r w:rsidRPr="00F00AA0">
        <w:t>Rozmieszczenie gniazd na poszczególnych kondygnacjach przedstawiaj</w:t>
      </w:r>
      <w:r>
        <w:t>ą rysunki załączone w pkt 7</w:t>
      </w:r>
      <w:r w:rsidRPr="00F00AA0">
        <w:t>. Podane ilości są minimalnymi. Projektując sieć należy dokonać ostatecznych uzgodnień z Zamawiającym.</w:t>
      </w:r>
    </w:p>
    <w:p w:rsidR="008305C2" w:rsidRPr="00F00AA0" w:rsidRDefault="008305C2" w:rsidP="00F00AA0">
      <w:pPr>
        <w:spacing w:after="0" w:line="276" w:lineRule="auto"/>
      </w:pPr>
    </w:p>
    <w:p w:rsidR="008305C2" w:rsidRPr="00596A7C" w:rsidRDefault="008305C2" w:rsidP="00905527">
      <w:pPr>
        <w:pStyle w:val="Nagwek3"/>
        <w:numPr>
          <w:ilvl w:val="2"/>
          <w:numId w:val="12"/>
        </w:numPr>
        <w:spacing w:before="0" w:after="0" w:line="276" w:lineRule="auto"/>
      </w:pPr>
      <w:bookmarkStart w:id="77" w:name="_Toc518373786"/>
      <w:r w:rsidRPr="00F00AA0">
        <w:t>Trasy kablowe wewnątrz budynków</w:t>
      </w:r>
      <w:bookmarkEnd w:id="77"/>
    </w:p>
    <w:p w:rsidR="008305C2" w:rsidRPr="00F00AA0" w:rsidRDefault="008305C2" w:rsidP="00F00AA0">
      <w:pPr>
        <w:spacing w:after="0" w:line="276" w:lineRule="auto"/>
        <w:ind w:left="0" w:firstLine="170"/>
      </w:pPr>
      <w:r w:rsidRPr="00F00AA0">
        <w:t>Okablowanie strukturalne wewnątrz budynków ma być prowadzone w korytach metalowych oraz kanałach PCV</w:t>
      </w:r>
      <w:r>
        <w:t xml:space="preserve"> (dostosowane do warunków higieniczno-sanitarnych w zakładach opieki zdrowotnej)</w:t>
      </w:r>
      <w:r w:rsidRPr="00F00AA0">
        <w:t xml:space="preserve">. Wykonane kanały kablowe powinny umożliwiać zapas pojemności minimum 30%. Przebieg tras kablowych należy uzgodnić na etapie projektu z Zamawiającym. </w:t>
      </w:r>
    </w:p>
    <w:p w:rsidR="008305C2" w:rsidRPr="00F00AA0" w:rsidRDefault="008305C2" w:rsidP="00F00AA0">
      <w:pPr>
        <w:spacing w:after="0" w:line="276" w:lineRule="auto"/>
        <w:ind w:left="0" w:firstLine="170"/>
      </w:pPr>
      <w:r w:rsidRPr="00F00AA0">
        <w:lastRenderedPageBreak/>
        <w:t xml:space="preserve">Gwarancją jakości materiału PCV użytego do wykonania systemu jest znak CE w oparciu o normę PN-EN 50085-1:2001 Systemy listew instalacyjnych otwieranych i listew instalacyjnych zamkniętych do instalacji elektrycznych - Cześć 1: Wymagania ogólne. Przy projektowaniu tras kablowych należy zachować wymagane odległości od innych instalacji zgodnie z obowiązującymi normami. </w:t>
      </w:r>
    </w:p>
    <w:p w:rsidR="008305C2" w:rsidRDefault="008305C2" w:rsidP="00F00AA0">
      <w:pPr>
        <w:spacing w:after="0" w:line="276" w:lineRule="auto"/>
        <w:ind w:left="0" w:firstLine="170"/>
      </w:pPr>
      <w:r w:rsidRPr="00F00AA0">
        <w:t>Przed przystąpieniem do montażu koryt kablowych należy sprawdzić instalacje już istniejące w ścianach i w zależności od ich położenia odpowiednio dobrać trasy montażu kanałów.</w:t>
      </w:r>
    </w:p>
    <w:p w:rsidR="008305C2" w:rsidRPr="00F00AA0" w:rsidRDefault="008305C2" w:rsidP="00F00AA0">
      <w:pPr>
        <w:spacing w:after="0" w:line="276" w:lineRule="auto"/>
        <w:ind w:left="0" w:firstLine="170"/>
      </w:pPr>
    </w:p>
    <w:p w:rsidR="008305C2" w:rsidRPr="00F00AA0" w:rsidRDefault="008305C2" w:rsidP="00905527">
      <w:pPr>
        <w:pStyle w:val="Nagwek3"/>
        <w:numPr>
          <w:ilvl w:val="2"/>
          <w:numId w:val="12"/>
        </w:numPr>
        <w:spacing w:before="0" w:after="0" w:line="276" w:lineRule="auto"/>
      </w:pPr>
      <w:bookmarkStart w:id="78" w:name="_Toc518373787"/>
      <w:r w:rsidRPr="00F00AA0">
        <w:t>Odbiór i pomiary sieci</w:t>
      </w:r>
      <w:bookmarkEnd w:id="78"/>
    </w:p>
    <w:p w:rsidR="008305C2" w:rsidRPr="00F00AA0" w:rsidRDefault="008305C2" w:rsidP="00F00AA0">
      <w:pPr>
        <w:spacing w:after="0" w:line="276" w:lineRule="auto"/>
      </w:pPr>
      <w:r w:rsidRPr="00F00AA0">
        <w:t xml:space="preserve">W celu odbioru instalacji okablowania strukturalnego należy spełnić następujące warunki: </w:t>
      </w:r>
    </w:p>
    <w:p w:rsidR="008305C2" w:rsidRPr="00F00AA0" w:rsidRDefault="008305C2" w:rsidP="00C85C47">
      <w:pPr>
        <w:pStyle w:val="Akapitzlist"/>
        <w:numPr>
          <w:ilvl w:val="0"/>
          <w:numId w:val="26"/>
        </w:numPr>
        <w:spacing w:after="0" w:line="276" w:lineRule="auto"/>
      </w:pPr>
      <w:r w:rsidRPr="00F00AA0">
        <w:t xml:space="preserve">wykonać komplet pomiarów, </w:t>
      </w:r>
    </w:p>
    <w:p w:rsidR="008305C2" w:rsidRPr="00F00AA0" w:rsidRDefault="008305C2" w:rsidP="00C85C47">
      <w:pPr>
        <w:pStyle w:val="Akapitzlist"/>
        <w:numPr>
          <w:ilvl w:val="0"/>
          <w:numId w:val="26"/>
        </w:numPr>
        <w:spacing w:after="0" w:line="276" w:lineRule="auto"/>
      </w:pPr>
      <w:r w:rsidRPr="00F00AA0">
        <w:t xml:space="preserve">wykonać dokumentację powykonawczą. </w:t>
      </w:r>
    </w:p>
    <w:p w:rsidR="008305C2" w:rsidRPr="00F00AA0" w:rsidRDefault="008305C2" w:rsidP="00F00AA0">
      <w:pPr>
        <w:spacing w:after="0" w:line="276" w:lineRule="auto"/>
      </w:pPr>
      <w:r w:rsidRPr="00F00AA0">
        <w:t xml:space="preserve">Dokumentacja powykonawcza ma zawierać: </w:t>
      </w:r>
    </w:p>
    <w:p w:rsidR="008305C2" w:rsidRPr="00F00AA0" w:rsidRDefault="008305C2" w:rsidP="00C85C47">
      <w:pPr>
        <w:pStyle w:val="Akapitzlist"/>
        <w:numPr>
          <w:ilvl w:val="0"/>
          <w:numId w:val="26"/>
        </w:numPr>
        <w:spacing w:after="0" w:line="276" w:lineRule="auto"/>
      </w:pPr>
      <w:r w:rsidRPr="00F00AA0">
        <w:t xml:space="preserve">raporty z pomiarów okablowania, </w:t>
      </w:r>
    </w:p>
    <w:p w:rsidR="008305C2" w:rsidRPr="00F00AA0" w:rsidRDefault="008305C2" w:rsidP="00C85C47">
      <w:pPr>
        <w:pStyle w:val="Akapitzlist"/>
        <w:numPr>
          <w:ilvl w:val="0"/>
          <w:numId w:val="26"/>
        </w:numPr>
        <w:spacing w:after="0" w:line="276" w:lineRule="auto"/>
      </w:pPr>
      <w:r w:rsidRPr="00F00AA0">
        <w:t xml:space="preserve">rzeczywiste trasy prowadzenia kabli, </w:t>
      </w:r>
    </w:p>
    <w:p w:rsidR="008305C2" w:rsidRPr="00F00AA0" w:rsidRDefault="008305C2" w:rsidP="00C85C47">
      <w:pPr>
        <w:pStyle w:val="Akapitzlist"/>
        <w:numPr>
          <w:ilvl w:val="0"/>
          <w:numId w:val="26"/>
        </w:numPr>
        <w:spacing w:after="0" w:line="276" w:lineRule="auto"/>
      </w:pPr>
      <w:r w:rsidRPr="00F00AA0">
        <w:t xml:space="preserve">oznaczenia poszczególnych szaf, gniazd, kabli i portów w panelach krosowych, </w:t>
      </w:r>
    </w:p>
    <w:p w:rsidR="008305C2" w:rsidRPr="00F00AA0" w:rsidRDefault="008305C2" w:rsidP="00C85C47">
      <w:pPr>
        <w:pStyle w:val="Akapitzlist"/>
        <w:numPr>
          <w:ilvl w:val="0"/>
          <w:numId w:val="26"/>
        </w:numPr>
        <w:spacing w:after="0" w:line="276" w:lineRule="auto"/>
      </w:pPr>
      <w:r w:rsidRPr="00F00AA0">
        <w:t xml:space="preserve">lokalizację przebić przez ściany i podłogi. </w:t>
      </w:r>
    </w:p>
    <w:p w:rsidR="008305C2" w:rsidRDefault="008305C2" w:rsidP="00F00AA0">
      <w:pPr>
        <w:spacing w:after="0" w:line="276" w:lineRule="auto"/>
      </w:pPr>
      <w:r w:rsidRPr="00F00AA0">
        <w:t>Raporty pomiarowe wszystkich torów transmisyjnych należy zawrzeć w dokumentacji powykonawczej i przekazać inwestorowi przy odbiorze inwestycji.</w:t>
      </w:r>
    </w:p>
    <w:p w:rsidR="008305C2" w:rsidRPr="00F00AA0" w:rsidRDefault="008305C2" w:rsidP="00F00AA0">
      <w:pPr>
        <w:spacing w:after="0" w:line="276" w:lineRule="auto"/>
      </w:pPr>
    </w:p>
    <w:p w:rsidR="008305C2" w:rsidRPr="00F00AA0" w:rsidRDefault="008305C2" w:rsidP="00905527">
      <w:pPr>
        <w:pStyle w:val="Nagwek2"/>
        <w:numPr>
          <w:ilvl w:val="1"/>
          <w:numId w:val="12"/>
        </w:numPr>
        <w:spacing w:before="0" w:after="0" w:line="276" w:lineRule="auto"/>
      </w:pPr>
      <w:bookmarkStart w:id="79" w:name="_Toc518373788"/>
      <w:r w:rsidRPr="00F00AA0">
        <w:t>Budowa bezprzewodowej sieci WLAN</w:t>
      </w:r>
      <w:bookmarkEnd w:id="79"/>
    </w:p>
    <w:p w:rsidR="008305C2" w:rsidRDefault="008305C2" w:rsidP="00F00AA0">
      <w:pPr>
        <w:spacing w:after="0" w:line="276" w:lineRule="auto"/>
      </w:pPr>
      <w:r w:rsidRPr="00F00AA0">
        <w:t>Uzupełnieniem tradycyjnej sieci strukturalnej jest wyposażenie Szpitala w sieć bezprzewodową WLAN. Powinna być ona uwzględniona w szczegółowej dokumentacji projektowej. Sieć WLAN ma być dostępna na terenie wszystkich jednostek.</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80" w:name="_Toc518373789"/>
      <w:r w:rsidRPr="00F00AA0">
        <w:t>Założenia Użytkownika i minimalne wymagania</w:t>
      </w:r>
      <w:bookmarkEnd w:id="80"/>
    </w:p>
    <w:p w:rsidR="008305C2" w:rsidRPr="00F00AA0" w:rsidRDefault="008305C2" w:rsidP="00C85C47">
      <w:pPr>
        <w:pStyle w:val="Akapitzlist"/>
        <w:numPr>
          <w:ilvl w:val="0"/>
          <w:numId w:val="26"/>
        </w:numPr>
        <w:spacing w:after="0" w:line="276" w:lineRule="auto"/>
      </w:pPr>
      <w:r w:rsidRPr="00F00AA0">
        <w:t xml:space="preserve">sieć WLAN ma pokryć zasięgiem wszystkie istotne funkcjonalnie pomieszczenia w budynkach , </w:t>
      </w:r>
    </w:p>
    <w:p w:rsidR="008305C2" w:rsidRPr="00F00AA0" w:rsidRDefault="008305C2" w:rsidP="00C85C47">
      <w:pPr>
        <w:pStyle w:val="Akapitzlist"/>
        <w:numPr>
          <w:ilvl w:val="0"/>
          <w:numId w:val="26"/>
        </w:numPr>
        <w:spacing w:after="0" w:line="276" w:lineRule="auto"/>
      </w:pPr>
      <w:r w:rsidRPr="00F00AA0">
        <w:t xml:space="preserve">ilość punktów dostępowych zależna jest od rodzaju zastosowanych urządzeń, specyfiki obiektów w których zostaną zastosowane i powinna być poprzedzona dokładną analizą w celu pokrycia zasięgiem wszystkich pomieszczeń w/w budynków, </w:t>
      </w:r>
    </w:p>
    <w:p w:rsidR="008305C2" w:rsidRPr="00F00AA0" w:rsidRDefault="008305C2" w:rsidP="00C85C47">
      <w:pPr>
        <w:pStyle w:val="Akapitzlist"/>
        <w:numPr>
          <w:ilvl w:val="0"/>
          <w:numId w:val="26"/>
        </w:numPr>
        <w:spacing w:after="0" w:line="276" w:lineRule="auto"/>
      </w:pPr>
      <w:r w:rsidRPr="00F00AA0">
        <w:t xml:space="preserve">wszystkie punkty dostępowe muszą być centralnie zarządzane przez kontroler sieci bezprzewodowej, </w:t>
      </w:r>
    </w:p>
    <w:p w:rsidR="008305C2" w:rsidRDefault="008305C2" w:rsidP="00C85C47">
      <w:pPr>
        <w:pStyle w:val="Akapitzlist"/>
        <w:numPr>
          <w:ilvl w:val="0"/>
          <w:numId w:val="26"/>
        </w:numPr>
        <w:spacing w:after="0" w:line="276" w:lineRule="auto"/>
      </w:pPr>
      <w:r w:rsidRPr="00F00AA0">
        <w:t>punkty dostępowe muszą być podłączone bezpośrednio przy pomocy kabla F/UTP do najbliższego punktu dystrybucyjnego.</w:t>
      </w:r>
    </w:p>
    <w:p w:rsidR="008305C2" w:rsidRPr="00F00AA0" w:rsidRDefault="008305C2" w:rsidP="00596A7C">
      <w:pPr>
        <w:pStyle w:val="Akapitzlist"/>
        <w:spacing w:after="0" w:line="276" w:lineRule="auto"/>
        <w:ind w:left="1145"/>
      </w:pPr>
    </w:p>
    <w:p w:rsidR="008305C2" w:rsidRPr="00F00AA0" w:rsidRDefault="008305C2" w:rsidP="00905527">
      <w:pPr>
        <w:pStyle w:val="Nagwek2"/>
        <w:numPr>
          <w:ilvl w:val="1"/>
          <w:numId w:val="12"/>
        </w:numPr>
        <w:spacing w:before="0" w:after="0" w:line="276" w:lineRule="auto"/>
      </w:pPr>
      <w:bookmarkStart w:id="81" w:name="_Toc518373790"/>
      <w:r w:rsidRPr="00F00AA0">
        <w:t>Wydzielona dedykowana instalacja elektryczna</w:t>
      </w:r>
      <w:bookmarkEnd w:id="81"/>
    </w:p>
    <w:p w:rsidR="008305C2" w:rsidRDefault="008305C2" w:rsidP="00F00AA0">
      <w:pPr>
        <w:spacing w:after="0" w:line="276" w:lineRule="auto"/>
      </w:pPr>
      <w:r w:rsidRPr="00F00AA0">
        <w:t xml:space="preserve">Instalacja przewidziana jest jedynie do zasilania urządzeń aktywnych w pośrednich punktach dystrybucyjnych PD. </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82" w:name="_Toc518373791"/>
      <w:r w:rsidRPr="00F00AA0">
        <w:t>Minimalne wymagania</w:t>
      </w:r>
      <w:bookmarkEnd w:id="82"/>
    </w:p>
    <w:p w:rsidR="008305C2" w:rsidRPr="00F00AA0" w:rsidRDefault="008305C2" w:rsidP="00F00AA0">
      <w:pPr>
        <w:spacing w:after="0" w:line="276" w:lineRule="auto"/>
      </w:pPr>
      <w:r w:rsidRPr="00F00AA0">
        <w:t xml:space="preserve">Przewody prowadzone będą w korytkach PVC, montowanych natynkowo (lub w korytach blaszanych z przegrodą, </w:t>
      </w:r>
    </w:p>
    <w:p w:rsidR="008305C2" w:rsidRDefault="008305C2" w:rsidP="00F00AA0">
      <w:pPr>
        <w:spacing w:after="0" w:line="276" w:lineRule="auto"/>
      </w:pPr>
      <w:r w:rsidRPr="00F00AA0">
        <w:t>Przewody elektryczne prowadzone będą, w miarę możliwości, wspólnymi trasami z okablowaniem szkieletowym i zakończone w gniazdach elektrycznych, 230V.</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83" w:name="_Toc518373792"/>
      <w:r w:rsidRPr="00F00AA0">
        <w:lastRenderedPageBreak/>
        <w:t>Oględziny i pomiary końcowe</w:t>
      </w:r>
      <w:bookmarkEnd w:id="83"/>
    </w:p>
    <w:p w:rsidR="008305C2" w:rsidRPr="00F00AA0" w:rsidRDefault="008305C2" w:rsidP="00F00AA0">
      <w:pPr>
        <w:spacing w:after="0" w:line="276" w:lineRule="auto"/>
      </w:pPr>
      <w:r w:rsidRPr="00F00AA0">
        <w:t xml:space="preserve">Po wykonaniu dedykowanej instalacji zasilającej należy dokonać oględzin wszystkich jej elementów oraz sprawdzić sposób i jakość montażu wykonanych połączeń, w szczególności: </w:t>
      </w:r>
    </w:p>
    <w:p w:rsidR="008305C2" w:rsidRDefault="008305C2" w:rsidP="007D6829">
      <w:pPr>
        <w:pStyle w:val="Akapitzlist"/>
        <w:numPr>
          <w:ilvl w:val="0"/>
          <w:numId w:val="26"/>
        </w:numPr>
        <w:spacing w:after="0" w:line="276" w:lineRule="auto"/>
        <w:ind w:left="993" w:hanging="284"/>
      </w:pPr>
      <w:r w:rsidRPr="00F00AA0">
        <w:t xml:space="preserve">swobodny dostęp do urządzeń, </w:t>
      </w:r>
    </w:p>
    <w:p w:rsidR="008305C2" w:rsidRDefault="008305C2" w:rsidP="007D6829">
      <w:pPr>
        <w:pStyle w:val="Akapitzlist"/>
        <w:numPr>
          <w:ilvl w:val="0"/>
          <w:numId w:val="26"/>
        </w:numPr>
        <w:spacing w:after="0" w:line="276" w:lineRule="auto"/>
        <w:ind w:left="993" w:hanging="284"/>
      </w:pPr>
      <w:r w:rsidRPr="00F00AA0">
        <w:t xml:space="preserve">umieszczenie odpowiednich opisów i tablic ostrzegawczych, </w:t>
      </w:r>
    </w:p>
    <w:p w:rsidR="008305C2" w:rsidRDefault="008305C2" w:rsidP="007D6829">
      <w:pPr>
        <w:pStyle w:val="Akapitzlist"/>
        <w:numPr>
          <w:ilvl w:val="0"/>
          <w:numId w:val="26"/>
        </w:numPr>
        <w:spacing w:after="0" w:line="276" w:lineRule="auto"/>
        <w:ind w:left="993" w:hanging="284"/>
      </w:pPr>
      <w:r w:rsidRPr="00F00AA0">
        <w:t xml:space="preserve">prawidłowe oznaczenie obwodów i zabezpieczeń w rozdzielniach, </w:t>
      </w:r>
    </w:p>
    <w:p w:rsidR="008305C2" w:rsidRDefault="008305C2" w:rsidP="007D6829">
      <w:pPr>
        <w:pStyle w:val="Akapitzlist"/>
        <w:numPr>
          <w:ilvl w:val="0"/>
          <w:numId w:val="26"/>
        </w:numPr>
        <w:spacing w:after="0" w:line="276" w:lineRule="auto"/>
        <w:ind w:left="993" w:hanging="284"/>
      </w:pPr>
      <w:r w:rsidRPr="00F00AA0">
        <w:t xml:space="preserve">poprawność połączeń przewodów. </w:t>
      </w:r>
    </w:p>
    <w:p w:rsidR="008305C2" w:rsidRPr="00F00AA0" w:rsidRDefault="008305C2" w:rsidP="00F00AA0">
      <w:pPr>
        <w:spacing w:after="0" w:line="276" w:lineRule="auto"/>
      </w:pPr>
      <w:r w:rsidRPr="00F00AA0">
        <w:t xml:space="preserve">Po oględzinach wykonać końcowe pomiary i sporządzić stosowne protokoły badań: </w:t>
      </w:r>
    </w:p>
    <w:p w:rsidR="008305C2" w:rsidRDefault="008305C2" w:rsidP="007D6829">
      <w:pPr>
        <w:pStyle w:val="Akapitzlist"/>
        <w:numPr>
          <w:ilvl w:val="0"/>
          <w:numId w:val="26"/>
        </w:numPr>
        <w:spacing w:after="0" w:line="276" w:lineRule="auto"/>
        <w:ind w:left="993" w:hanging="284"/>
      </w:pPr>
      <w:r w:rsidRPr="00F00AA0">
        <w:t xml:space="preserve">rezystancji izolacji, </w:t>
      </w:r>
    </w:p>
    <w:p w:rsidR="008305C2" w:rsidRDefault="008305C2" w:rsidP="007D6829">
      <w:pPr>
        <w:pStyle w:val="Akapitzlist"/>
        <w:numPr>
          <w:ilvl w:val="0"/>
          <w:numId w:val="26"/>
        </w:numPr>
        <w:spacing w:after="0" w:line="276" w:lineRule="auto"/>
        <w:ind w:left="993" w:hanging="284"/>
      </w:pPr>
      <w:r w:rsidRPr="00F00AA0">
        <w:t xml:space="preserve">ciągłości obwodów elektrycznych, </w:t>
      </w:r>
    </w:p>
    <w:p w:rsidR="008305C2" w:rsidRDefault="008305C2" w:rsidP="007D6829">
      <w:pPr>
        <w:pStyle w:val="Akapitzlist"/>
        <w:numPr>
          <w:ilvl w:val="0"/>
          <w:numId w:val="26"/>
        </w:numPr>
        <w:spacing w:after="0" w:line="276" w:lineRule="auto"/>
        <w:ind w:left="993" w:hanging="284"/>
      </w:pPr>
      <w:r w:rsidRPr="00F00AA0">
        <w:t xml:space="preserve">impedancji pętli zwarcia dla wszystkich obwodów odbiorczych, </w:t>
      </w:r>
    </w:p>
    <w:p w:rsidR="008305C2" w:rsidRDefault="008305C2" w:rsidP="007D6829">
      <w:pPr>
        <w:pStyle w:val="Akapitzlist"/>
        <w:numPr>
          <w:ilvl w:val="0"/>
          <w:numId w:val="26"/>
        </w:numPr>
        <w:spacing w:after="0" w:line="276" w:lineRule="auto"/>
        <w:ind w:left="993" w:hanging="284"/>
      </w:pPr>
      <w:r w:rsidRPr="00F00AA0">
        <w:t xml:space="preserve">prądu i czasu zadziałania wyłączników różnicowoprądowych oraz prawidłowości działania przycisku testowego. </w:t>
      </w:r>
    </w:p>
    <w:p w:rsidR="008305C2" w:rsidRPr="00F00AA0" w:rsidRDefault="008305C2" w:rsidP="00F00AA0">
      <w:pPr>
        <w:spacing w:after="0" w:line="276" w:lineRule="auto"/>
      </w:pPr>
      <w:r w:rsidRPr="00F00AA0">
        <w:t>Pomiary należy wykonać miernikiem wielkości elektrycznych posiadającym aktualny certyfikat potwierdzający dokładność jego wskazań. Protokoły pomiarowe należy załączyć do dokumentacji powykonawczej.</w:t>
      </w:r>
    </w:p>
    <w:p w:rsidR="008305C2" w:rsidRPr="00F00AA0" w:rsidRDefault="008305C2" w:rsidP="00F00AA0">
      <w:pPr>
        <w:spacing w:after="0" w:line="276" w:lineRule="auto"/>
      </w:pPr>
    </w:p>
    <w:p w:rsidR="008305C2" w:rsidRPr="00F00AA0" w:rsidRDefault="008305C2" w:rsidP="00905527">
      <w:pPr>
        <w:pStyle w:val="Nagwek3"/>
        <w:numPr>
          <w:ilvl w:val="2"/>
          <w:numId w:val="12"/>
        </w:numPr>
        <w:spacing w:before="0" w:after="0" w:line="276" w:lineRule="auto"/>
      </w:pPr>
      <w:bookmarkStart w:id="84" w:name="_Toc512256900"/>
      <w:bookmarkStart w:id="85" w:name="_Toc518373793"/>
      <w:r w:rsidRPr="00F00AA0">
        <w:t>Uwagi końcowe</w:t>
      </w:r>
      <w:bookmarkEnd w:id="84"/>
      <w:bookmarkEnd w:id="85"/>
    </w:p>
    <w:p w:rsidR="008305C2" w:rsidRPr="00F00AA0" w:rsidRDefault="008305C2" w:rsidP="00F00AA0">
      <w:pPr>
        <w:spacing w:after="0" w:line="276" w:lineRule="auto"/>
        <w:ind w:left="426"/>
      </w:pPr>
      <w:r w:rsidRPr="00F00AA0">
        <w:t xml:space="preserve">Całość prac wykonać zgodnie z obowiązującymi przepisami BHP oraz normami  PN-IEC, </w:t>
      </w:r>
      <w:r w:rsidRPr="00F00AA0">
        <w:br/>
        <w:t>PN-HD.</w:t>
      </w:r>
    </w:p>
    <w:p w:rsidR="008305C2" w:rsidRPr="00F00AA0" w:rsidRDefault="008305C2" w:rsidP="00F00AA0">
      <w:pPr>
        <w:spacing w:after="0" w:line="276" w:lineRule="auto"/>
        <w:ind w:left="426"/>
      </w:pPr>
      <w:r w:rsidRPr="00F00AA0">
        <w:t>Wszystkie obwody instalacji elektrycznej wykonać z żyłą ochronną PE.</w:t>
      </w:r>
    </w:p>
    <w:p w:rsidR="008305C2" w:rsidRPr="00F00AA0" w:rsidRDefault="008305C2" w:rsidP="00F00AA0">
      <w:pPr>
        <w:spacing w:after="0" w:line="276" w:lineRule="auto"/>
        <w:ind w:left="426"/>
      </w:pPr>
      <w:r w:rsidRPr="00F00AA0">
        <w:t>Instalacje elektryczną wykonać przewodami na napięcie 750V i kablami na napięcie 1kV. Wszystkie elementy metalowe urządzeń i instalacji sanitarnych oraz gazowych należy podłączyć do lokalnej szyny uziemiającej.</w:t>
      </w:r>
    </w:p>
    <w:p w:rsidR="008305C2" w:rsidRPr="00F00AA0" w:rsidRDefault="008305C2" w:rsidP="00F00AA0">
      <w:pPr>
        <w:spacing w:after="0" w:line="276" w:lineRule="auto"/>
        <w:ind w:left="426"/>
      </w:pPr>
      <w:r w:rsidRPr="00F00AA0">
        <w:t>Zastosowane materiały muszą posiadać atesty, właściwe aprobaty techniczne i certyfikaty dopuszczające do stosowania na terenie Polski.</w:t>
      </w:r>
    </w:p>
    <w:p w:rsidR="008305C2" w:rsidRPr="00F00AA0" w:rsidRDefault="008305C2" w:rsidP="00F00AA0">
      <w:pPr>
        <w:spacing w:after="0" w:line="276" w:lineRule="auto"/>
        <w:ind w:left="426"/>
      </w:pPr>
      <w:r w:rsidRPr="00F00AA0">
        <w:t xml:space="preserve">Wszelkie uzasadnione zmiany w stosunku do niniejszego projektu winny być uzgodnione </w:t>
      </w:r>
      <w:r w:rsidRPr="00F00AA0">
        <w:br/>
        <w:t>z Inwestorem i Projektantem oraz naniesione w dokumentacji powykonawczej</w:t>
      </w:r>
    </w:p>
    <w:p w:rsidR="008305C2" w:rsidRPr="00F00AA0" w:rsidRDefault="008305C2" w:rsidP="00F00AA0">
      <w:pPr>
        <w:spacing w:after="0" w:line="276" w:lineRule="auto"/>
      </w:pPr>
    </w:p>
    <w:p w:rsidR="008305C2" w:rsidRPr="00F00AA0" w:rsidRDefault="008305C2" w:rsidP="00905527">
      <w:pPr>
        <w:pStyle w:val="Nagwek2"/>
        <w:numPr>
          <w:ilvl w:val="1"/>
          <w:numId w:val="12"/>
        </w:numPr>
        <w:spacing w:before="0" w:after="0" w:line="276" w:lineRule="auto"/>
      </w:pPr>
      <w:bookmarkStart w:id="86" w:name="_Toc518373794"/>
      <w:r w:rsidRPr="00F00AA0">
        <w:t>Adaptacja pomieszczenia na potrzeby serwerowni SRV</w:t>
      </w:r>
      <w:bookmarkEnd w:id="86"/>
    </w:p>
    <w:p w:rsidR="008305C2" w:rsidRPr="00F00AA0" w:rsidRDefault="008305C2" w:rsidP="00F00AA0">
      <w:pPr>
        <w:spacing w:after="0" w:line="276" w:lineRule="auto"/>
      </w:pPr>
      <w:r w:rsidRPr="00F00AA0">
        <w:t xml:space="preserve">W ramach adaptacji pomieszczenia na potrzeby serwerowni przewidziano: </w:t>
      </w:r>
    </w:p>
    <w:p w:rsidR="008305C2" w:rsidRPr="00F00AA0" w:rsidRDefault="008305C2" w:rsidP="00C85C47">
      <w:pPr>
        <w:pStyle w:val="Akapitzlist"/>
        <w:numPr>
          <w:ilvl w:val="0"/>
          <w:numId w:val="27"/>
        </w:numPr>
        <w:spacing w:after="0" w:line="276" w:lineRule="auto"/>
      </w:pPr>
      <w:r w:rsidRPr="00F00AA0">
        <w:t xml:space="preserve">roboty budowlane obejmujące: </w:t>
      </w:r>
    </w:p>
    <w:p w:rsidR="008305C2" w:rsidRDefault="008305C2" w:rsidP="007D6829">
      <w:pPr>
        <w:pStyle w:val="Akapitzlist"/>
        <w:numPr>
          <w:ilvl w:val="0"/>
          <w:numId w:val="26"/>
        </w:numPr>
        <w:spacing w:after="0" w:line="276" w:lineRule="auto"/>
        <w:ind w:left="993" w:hanging="284"/>
      </w:pPr>
      <w:r w:rsidRPr="00F00AA0">
        <w:t xml:space="preserve">wykonanie podłogi technicznej lub ułożenie wykładziny PVC na podłodze, </w:t>
      </w:r>
    </w:p>
    <w:p w:rsidR="008305C2" w:rsidRDefault="008305C2" w:rsidP="007D6829">
      <w:pPr>
        <w:pStyle w:val="Akapitzlist"/>
        <w:numPr>
          <w:ilvl w:val="0"/>
          <w:numId w:val="26"/>
        </w:numPr>
        <w:spacing w:after="0" w:line="276" w:lineRule="auto"/>
        <w:ind w:left="993" w:hanging="284"/>
      </w:pPr>
      <w:r w:rsidRPr="00F00AA0">
        <w:t xml:space="preserve">zamurowanie istniejących okien, naprawę tynków i malowanie pomieszczenia, </w:t>
      </w:r>
    </w:p>
    <w:p w:rsidR="008305C2" w:rsidRDefault="008305C2" w:rsidP="007D6829">
      <w:pPr>
        <w:pStyle w:val="Akapitzlist"/>
        <w:numPr>
          <w:ilvl w:val="0"/>
          <w:numId w:val="26"/>
        </w:numPr>
        <w:spacing w:after="0" w:line="276" w:lineRule="auto"/>
        <w:ind w:left="993" w:hanging="284"/>
      </w:pPr>
      <w:r w:rsidRPr="00F00AA0">
        <w:t>wyburzenie istniejących ścianek działowych</w:t>
      </w:r>
    </w:p>
    <w:p w:rsidR="008305C2" w:rsidRDefault="008305C2" w:rsidP="007D6829">
      <w:pPr>
        <w:pStyle w:val="Akapitzlist"/>
        <w:numPr>
          <w:ilvl w:val="0"/>
          <w:numId w:val="26"/>
        </w:numPr>
        <w:spacing w:after="0" w:line="276" w:lineRule="auto"/>
        <w:ind w:left="993" w:hanging="284"/>
      </w:pPr>
      <w:r w:rsidRPr="00F00AA0">
        <w:t>wyrównanie posadzki na potrzeby instalacji podłogi technicznej lub wykładziny PVC</w:t>
      </w:r>
    </w:p>
    <w:p w:rsidR="008305C2" w:rsidRDefault="008305C2" w:rsidP="007D6829">
      <w:pPr>
        <w:pStyle w:val="Akapitzlist"/>
        <w:numPr>
          <w:ilvl w:val="0"/>
          <w:numId w:val="26"/>
        </w:numPr>
        <w:spacing w:after="0" w:line="276" w:lineRule="auto"/>
        <w:ind w:left="993" w:hanging="284"/>
      </w:pPr>
      <w:r>
        <w:t xml:space="preserve"> przegrody przeciwpożarowe, w przypadku naruszenia integralności technicznej istniejących drzwi ppoż. wykonawca zobowiązany jest wykonanie instalacji np. KD w sposób określony przez producenta stolarki ppoż., a w przypadku braku możliwości zobowiązany będzie wymienić istniejące drzwi ppoż. na drzwi zgodne z obowiązującymi przepisami. Instalacja KD powinna spełniać wymagania w zakresie ochrony ppoż. </w:t>
      </w:r>
    </w:p>
    <w:p w:rsidR="008305C2" w:rsidRDefault="008305C2" w:rsidP="007D6829">
      <w:pPr>
        <w:pStyle w:val="Akapitzlist"/>
        <w:numPr>
          <w:ilvl w:val="0"/>
          <w:numId w:val="27"/>
        </w:numPr>
        <w:spacing w:after="0" w:line="276" w:lineRule="auto"/>
        <w:ind w:left="1139" w:hanging="357"/>
        <w:contextualSpacing w:val="0"/>
      </w:pPr>
      <w:r w:rsidRPr="00F00AA0">
        <w:t>roboty elektryczne obejmujące:</w:t>
      </w:r>
    </w:p>
    <w:p w:rsidR="008305C2" w:rsidRDefault="008305C2" w:rsidP="007D6829">
      <w:pPr>
        <w:pStyle w:val="Akapitzlist"/>
        <w:numPr>
          <w:ilvl w:val="0"/>
          <w:numId w:val="26"/>
        </w:numPr>
        <w:spacing w:after="0" w:line="276" w:lineRule="auto"/>
        <w:ind w:left="993" w:hanging="284"/>
      </w:pPr>
      <w:r w:rsidRPr="00F00AA0">
        <w:t xml:space="preserve">podłączenia urządzeń serwerowni, klimatyzatora oraz oświetlenia, </w:t>
      </w:r>
    </w:p>
    <w:p w:rsidR="008305C2" w:rsidRDefault="008305C2" w:rsidP="007D6829">
      <w:pPr>
        <w:pStyle w:val="Akapitzlist"/>
        <w:numPr>
          <w:ilvl w:val="0"/>
          <w:numId w:val="26"/>
        </w:numPr>
        <w:spacing w:after="0" w:line="276" w:lineRule="auto"/>
        <w:ind w:left="993" w:hanging="284"/>
      </w:pPr>
      <w:r w:rsidRPr="00F00AA0">
        <w:t xml:space="preserve">montaż klimatyzatora oraz montaż instalacji uziemiającej, </w:t>
      </w:r>
    </w:p>
    <w:p w:rsidR="008305C2" w:rsidRDefault="008305C2" w:rsidP="007D6829">
      <w:pPr>
        <w:pStyle w:val="Akapitzlist"/>
        <w:numPr>
          <w:ilvl w:val="0"/>
          <w:numId w:val="26"/>
        </w:numPr>
        <w:spacing w:after="0" w:line="276" w:lineRule="auto"/>
        <w:ind w:left="993" w:hanging="284"/>
      </w:pPr>
      <w:r w:rsidRPr="00F00AA0">
        <w:t xml:space="preserve">montaż centralki alarmowej wraz z podsystemem kontroli dostępu oraz systemem sygnalizacji pożaru, </w:t>
      </w:r>
    </w:p>
    <w:p w:rsidR="008305C2" w:rsidRDefault="008305C2" w:rsidP="007D6829">
      <w:pPr>
        <w:pStyle w:val="Akapitzlist"/>
        <w:numPr>
          <w:ilvl w:val="0"/>
          <w:numId w:val="26"/>
        </w:numPr>
        <w:spacing w:after="0" w:line="276" w:lineRule="auto"/>
        <w:ind w:left="993" w:hanging="284"/>
      </w:pPr>
      <w:r w:rsidRPr="00F00AA0">
        <w:lastRenderedPageBreak/>
        <w:t>montaż systemu monitoringu pomieszczenia serwerowni w zakresie warunków eksploatacyjnych,</w:t>
      </w:r>
    </w:p>
    <w:p w:rsidR="008305C2" w:rsidRDefault="008305C2" w:rsidP="007D6829">
      <w:pPr>
        <w:pStyle w:val="Akapitzlist"/>
        <w:numPr>
          <w:ilvl w:val="0"/>
          <w:numId w:val="26"/>
        </w:numPr>
        <w:spacing w:after="0" w:line="276" w:lineRule="auto"/>
        <w:ind w:left="993" w:hanging="284"/>
      </w:pPr>
      <w:r w:rsidRPr="00F00AA0">
        <w:t xml:space="preserve">montaż szaf teletechnicznych GPD z przełącznicami, panelami krosowymi, itp., </w:t>
      </w:r>
    </w:p>
    <w:p w:rsidR="008305C2" w:rsidRDefault="008305C2" w:rsidP="007D6829">
      <w:pPr>
        <w:pStyle w:val="Akapitzlist"/>
        <w:numPr>
          <w:ilvl w:val="0"/>
          <w:numId w:val="26"/>
        </w:numPr>
        <w:spacing w:after="0" w:line="276" w:lineRule="auto"/>
        <w:ind w:left="993" w:hanging="284"/>
      </w:pPr>
      <w:r w:rsidRPr="00F00AA0">
        <w:t>montaż korytek i drabinek kablowych,</w:t>
      </w:r>
    </w:p>
    <w:p w:rsidR="008305C2" w:rsidRDefault="008305C2" w:rsidP="007D6829">
      <w:pPr>
        <w:pStyle w:val="Akapitzlist"/>
        <w:numPr>
          <w:ilvl w:val="0"/>
          <w:numId w:val="26"/>
        </w:numPr>
        <w:spacing w:after="0" w:line="276" w:lineRule="auto"/>
        <w:ind w:left="993" w:hanging="284"/>
      </w:pPr>
      <w:r w:rsidRPr="00F00AA0">
        <w:t>doprowadzenie instalacji zasilającej serwerownię z najbliższego GPZ (Główny Punkt Zasilania).</w:t>
      </w:r>
    </w:p>
    <w:p w:rsidR="008305C2" w:rsidRPr="00F00AA0" w:rsidRDefault="008305C2" w:rsidP="00596A7C">
      <w:pPr>
        <w:pStyle w:val="Akapitzlist"/>
        <w:spacing w:after="0" w:line="276" w:lineRule="auto"/>
        <w:ind w:left="993"/>
      </w:pPr>
    </w:p>
    <w:p w:rsidR="008305C2" w:rsidRDefault="008305C2" w:rsidP="00905527">
      <w:pPr>
        <w:pStyle w:val="Nagwek3"/>
        <w:numPr>
          <w:ilvl w:val="2"/>
          <w:numId w:val="12"/>
        </w:numPr>
        <w:spacing w:before="0" w:after="0" w:line="276" w:lineRule="auto"/>
      </w:pPr>
      <w:bookmarkStart w:id="87" w:name="_Toc518373795"/>
      <w:r w:rsidRPr="00F00AA0">
        <w:t>Wytyczne dla adaptacji pomieszczenia serwerowni SRV</w:t>
      </w:r>
      <w:bookmarkEnd w:id="87"/>
    </w:p>
    <w:p w:rsidR="008305C2" w:rsidRPr="00596A7C" w:rsidRDefault="008305C2" w:rsidP="00596A7C"/>
    <w:p w:rsidR="008305C2" w:rsidRPr="00F00AA0" w:rsidRDefault="008305C2" w:rsidP="00C85C47">
      <w:pPr>
        <w:pStyle w:val="Akapitzlist"/>
        <w:numPr>
          <w:ilvl w:val="0"/>
          <w:numId w:val="28"/>
        </w:numPr>
        <w:spacing w:after="0" w:line="276" w:lineRule="auto"/>
        <w:rPr>
          <w:b/>
          <w:color w:val="002060"/>
          <w:sz w:val="20"/>
          <w:szCs w:val="20"/>
        </w:rPr>
      </w:pPr>
      <w:r w:rsidRPr="00F00AA0">
        <w:rPr>
          <w:b/>
          <w:color w:val="002060"/>
          <w:sz w:val="20"/>
          <w:szCs w:val="20"/>
        </w:rPr>
        <w:t>Podłoga techniczna/wykładzina elektrostatyczna</w:t>
      </w:r>
    </w:p>
    <w:p w:rsidR="008305C2" w:rsidRPr="00F00AA0" w:rsidRDefault="008305C2" w:rsidP="00F00AA0">
      <w:pPr>
        <w:spacing w:after="0" w:line="276" w:lineRule="auto"/>
      </w:pPr>
      <w:r w:rsidRPr="00F00AA0">
        <w:t>Specyfika instalacji technologicznych, związanych z funkcjonowaniem serwerowni wymaga wykonania tzw. podłogi technicznej (podniesionej), umożliwiającej łatwiejsze i elastyczne poprowadzenie instalacji oraz zwiększenie bezpieczeństwa użytkowania urządzeń elektronicznych. Podłoga techniczna powinna stanowić kompleksowe rozwiązanie systemowe (wykonana, dostarczona i zamontowana przez Wykonawcę lub certyfikowanego dystrybutora zakupionego systemu podłogowego).</w:t>
      </w:r>
    </w:p>
    <w:p w:rsidR="008305C2" w:rsidRPr="00F00AA0" w:rsidRDefault="008305C2" w:rsidP="00F00AA0">
      <w:pPr>
        <w:spacing w:after="0" w:line="276" w:lineRule="auto"/>
      </w:pPr>
      <w:r w:rsidRPr="00F00AA0">
        <w:t>Oferowana podłoga powinna cechować się następującymi właściwościami:</w:t>
      </w:r>
    </w:p>
    <w:p w:rsidR="008305C2" w:rsidRPr="00F00AA0" w:rsidRDefault="008305C2" w:rsidP="00C85C47">
      <w:pPr>
        <w:pStyle w:val="Akapitzlist"/>
        <w:numPr>
          <w:ilvl w:val="0"/>
          <w:numId w:val="30"/>
        </w:numPr>
        <w:spacing w:after="0" w:line="276" w:lineRule="auto"/>
      </w:pPr>
      <w:r w:rsidRPr="00F00AA0">
        <w:t xml:space="preserve">powinna być wykonana z materiałów antyelektrostatycznych, </w:t>
      </w:r>
    </w:p>
    <w:p w:rsidR="008305C2" w:rsidRPr="00F00AA0" w:rsidRDefault="008305C2" w:rsidP="00C85C47">
      <w:pPr>
        <w:pStyle w:val="Akapitzlist"/>
        <w:numPr>
          <w:ilvl w:val="0"/>
          <w:numId w:val="30"/>
        </w:numPr>
        <w:spacing w:after="0" w:line="276" w:lineRule="auto"/>
      </w:pPr>
      <w:r w:rsidRPr="00F00AA0">
        <w:t xml:space="preserve">powinna spełniać wymagania klasyfikacji ogniowej – materiał trudno zapalny i niepalny według ITB w klasie F30, </w:t>
      </w:r>
    </w:p>
    <w:p w:rsidR="008305C2" w:rsidRPr="00F00AA0" w:rsidRDefault="008305C2" w:rsidP="00C85C47">
      <w:pPr>
        <w:pStyle w:val="Akapitzlist"/>
        <w:numPr>
          <w:ilvl w:val="0"/>
          <w:numId w:val="30"/>
        </w:numPr>
        <w:spacing w:after="0" w:line="276" w:lineRule="auto"/>
      </w:pPr>
      <w:r w:rsidRPr="00F00AA0">
        <w:t>klasyfikacja higieniczna dopuszczająca produkt do stosowania w obiektach technicznych,</w:t>
      </w:r>
    </w:p>
    <w:p w:rsidR="008305C2" w:rsidRDefault="008305C2" w:rsidP="007D6829">
      <w:pPr>
        <w:pStyle w:val="Akapitzlist"/>
        <w:numPr>
          <w:ilvl w:val="0"/>
          <w:numId w:val="30"/>
        </w:numPr>
        <w:spacing w:after="0" w:line="276" w:lineRule="auto"/>
        <w:ind w:left="1139" w:hanging="357"/>
        <w:contextualSpacing w:val="0"/>
      </w:pPr>
      <w:r w:rsidRPr="00F00AA0">
        <w:t>wytrzymałość mechaniczna dostosowana do ciężaru zabudowywanych urządzeń.</w:t>
      </w:r>
    </w:p>
    <w:p w:rsidR="008305C2" w:rsidRPr="00F00AA0" w:rsidRDefault="008305C2" w:rsidP="00F00AA0">
      <w:pPr>
        <w:spacing w:after="0" w:line="276" w:lineRule="auto"/>
      </w:pPr>
      <w:r w:rsidRPr="00F00AA0">
        <w:t>W przypadku zastosowania przez Wykonawcę rozwiązania z wykładziną antystatyczną (w uzgodnieniu z Zamawiającym) należy w Serwerowni SRV przygotować podłoż</w:t>
      </w:r>
      <w:r>
        <w:t>e</w:t>
      </w:r>
      <w:r w:rsidRPr="00F00AA0">
        <w:t xml:space="preserve"> i ułożyć podłogę z wykorzystaniem wykładziny antystatycznej PCV typu Tarkett Granit SD lub równoważnej. </w:t>
      </w:r>
    </w:p>
    <w:p w:rsidR="008305C2" w:rsidRPr="00F00AA0" w:rsidRDefault="008305C2" w:rsidP="00F00AA0">
      <w:pPr>
        <w:spacing w:after="0" w:line="276" w:lineRule="auto"/>
      </w:pPr>
      <w:r w:rsidRPr="00F00AA0">
        <w:t>Niezbędne prace do wykonania:</w:t>
      </w:r>
    </w:p>
    <w:p w:rsidR="008305C2" w:rsidRPr="00F00AA0" w:rsidRDefault="008305C2" w:rsidP="00C85C47">
      <w:pPr>
        <w:pStyle w:val="Akapitzlist"/>
        <w:numPr>
          <w:ilvl w:val="0"/>
          <w:numId w:val="30"/>
        </w:numPr>
        <w:spacing w:after="0" w:line="276" w:lineRule="auto"/>
      </w:pPr>
      <w:r w:rsidRPr="00F00AA0">
        <w:t>zagruntowanie podłoża,</w:t>
      </w:r>
    </w:p>
    <w:p w:rsidR="008305C2" w:rsidRPr="00F00AA0" w:rsidRDefault="008305C2" w:rsidP="00C85C47">
      <w:pPr>
        <w:pStyle w:val="Akapitzlist"/>
        <w:numPr>
          <w:ilvl w:val="0"/>
          <w:numId w:val="30"/>
        </w:numPr>
        <w:spacing w:after="0" w:line="276" w:lineRule="auto"/>
      </w:pPr>
      <w:r w:rsidRPr="00F00AA0">
        <w:t>wylanie masy samopoziomującej gr ok 5 mm,</w:t>
      </w:r>
    </w:p>
    <w:p w:rsidR="008305C2" w:rsidRPr="00F00AA0" w:rsidRDefault="008305C2" w:rsidP="00C85C47">
      <w:pPr>
        <w:pStyle w:val="Akapitzlist"/>
        <w:numPr>
          <w:ilvl w:val="0"/>
          <w:numId w:val="30"/>
        </w:numPr>
        <w:spacing w:after="0" w:line="276" w:lineRule="auto"/>
      </w:pPr>
      <w:r w:rsidRPr="00F00AA0">
        <w:t>montaż taśmy miedzianej odprowadzającej ładunki elektryczne,</w:t>
      </w:r>
    </w:p>
    <w:p w:rsidR="008305C2" w:rsidRPr="00F00AA0" w:rsidRDefault="008305C2" w:rsidP="00C85C47">
      <w:pPr>
        <w:pStyle w:val="Akapitzlist"/>
        <w:numPr>
          <w:ilvl w:val="0"/>
          <w:numId w:val="30"/>
        </w:numPr>
        <w:spacing w:after="0" w:line="276" w:lineRule="auto"/>
      </w:pPr>
      <w:r w:rsidRPr="00F00AA0">
        <w:t>montaż wykładziny z wywinięciem na ścianę, za pomocą kleju prądoprzewodzącego,</w:t>
      </w:r>
    </w:p>
    <w:p w:rsidR="008305C2" w:rsidRPr="00F00AA0" w:rsidRDefault="008305C2" w:rsidP="00C85C47">
      <w:pPr>
        <w:pStyle w:val="Akapitzlist"/>
        <w:numPr>
          <w:ilvl w:val="0"/>
          <w:numId w:val="30"/>
        </w:numPr>
        <w:spacing w:after="0" w:line="276" w:lineRule="auto"/>
      </w:pPr>
      <w:r w:rsidRPr="00F00AA0">
        <w:t>frezowanie i spawanie złączy</w:t>
      </w:r>
    </w:p>
    <w:p w:rsidR="008305C2" w:rsidRPr="00F00AA0" w:rsidRDefault="008305C2" w:rsidP="00F00AA0">
      <w:pPr>
        <w:spacing w:after="0" w:line="276" w:lineRule="auto"/>
      </w:pPr>
    </w:p>
    <w:p w:rsidR="008305C2" w:rsidRPr="00F00AA0" w:rsidRDefault="008305C2" w:rsidP="00C85C47">
      <w:pPr>
        <w:pStyle w:val="Akapitzlist"/>
        <w:numPr>
          <w:ilvl w:val="0"/>
          <w:numId w:val="28"/>
        </w:numPr>
        <w:spacing w:after="0" w:line="276" w:lineRule="auto"/>
        <w:rPr>
          <w:b/>
          <w:color w:val="002060"/>
          <w:sz w:val="20"/>
          <w:szCs w:val="20"/>
        </w:rPr>
      </w:pPr>
      <w:r w:rsidRPr="00F00AA0">
        <w:rPr>
          <w:b/>
          <w:color w:val="002060"/>
          <w:sz w:val="20"/>
          <w:szCs w:val="20"/>
        </w:rPr>
        <w:t>Klimatyzacja serwerowni</w:t>
      </w:r>
    </w:p>
    <w:p w:rsidR="008305C2" w:rsidRPr="00F00AA0" w:rsidRDefault="008305C2" w:rsidP="00F00AA0">
      <w:pPr>
        <w:spacing w:after="0" w:line="276" w:lineRule="auto"/>
      </w:pPr>
      <w:r w:rsidRPr="00F00AA0">
        <w:t xml:space="preserve">Określenie wartości zysków ciepła będzie możliwe do określenia na podstawie zaoferowanych przez Wykonawcę urządzeń, które zostaną umieszczone w serwerowni. Dlatego przed przystąpieniem do realizacji zagadnienia Wykonawca powinien zweryfikować wszystkie parametry pomieszczenia i opracować dokumentację dla tego zakresu prac. </w:t>
      </w:r>
    </w:p>
    <w:p w:rsidR="008305C2" w:rsidRPr="00F00AA0" w:rsidRDefault="008305C2" w:rsidP="00F00AA0">
      <w:pPr>
        <w:spacing w:after="0" w:line="276" w:lineRule="auto"/>
      </w:pPr>
      <w:r w:rsidRPr="00F00AA0">
        <w:t>Klimatyzacja serwerowni powinna składać się z dwóch oddzielnych klimatyzatorów, aby zapewnić redundancję klimatyzacji. W przypadku awarii jednego klimatyzatora, drugi przejmuję rolę pierwszego w celu zapewnienia stałej zadanej temperatury w serwerowni. Założono wstępnie, że moc chłodnicza oferowanego każdego klimatyzatora nie powinna być niższa niż 5kW. Przyjęto temperaturę powietrza w pomieszczeniu przez cały rok 18 – 22 °C.</w:t>
      </w:r>
    </w:p>
    <w:p w:rsidR="008305C2" w:rsidRPr="00F00AA0" w:rsidRDefault="008305C2" w:rsidP="00F00AA0">
      <w:pPr>
        <w:spacing w:after="0" w:line="276" w:lineRule="auto"/>
      </w:pPr>
    </w:p>
    <w:p w:rsidR="008305C2" w:rsidRPr="00F00AA0" w:rsidRDefault="008305C2" w:rsidP="00C85C47">
      <w:pPr>
        <w:pStyle w:val="Akapitzlist"/>
        <w:numPr>
          <w:ilvl w:val="0"/>
          <w:numId w:val="28"/>
        </w:numPr>
        <w:spacing w:after="0" w:line="276" w:lineRule="auto"/>
        <w:rPr>
          <w:b/>
          <w:color w:val="002060"/>
          <w:sz w:val="20"/>
          <w:szCs w:val="20"/>
        </w:rPr>
      </w:pPr>
      <w:r w:rsidRPr="00F00AA0">
        <w:rPr>
          <w:b/>
          <w:color w:val="002060"/>
          <w:sz w:val="20"/>
          <w:szCs w:val="20"/>
        </w:rPr>
        <w:t>Instalacja alarmowa i system kontroli dostępu</w:t>
      </w:r>
    </w:p>
    <w:p w:rsidR="008305C2" w:rsidRPr="00F00AA0" w:rsidRDefault="008305C2" w:rsidP="00F00AA0">
      <w:pPr>
        <w:spacing w:after="0" w:line="276" w:lineRule="auto"/>
        <w:ind w:left="426"/>
      </w:pPr>
      <w:r w:rsidRPr="00F00AA0">
        <w:t xml:space="preserve">System kontroli dostępu zostanie zrealizowany w oparciu o centralę alarmową, oraz czytniki kart zbliżeniowych umieszczone przy drzwiach wejściowych do pomieszczenia. Dla celów bezpieczeństwa przy wyjściu z serwerowni zainstalować należy awaryjny przycisk wyjścia </w:t>
      </w:r>
      <w:r w:rsidRPr="00F00AA0">
        <w:lastRenderedPageBreak/>
        <w:t xml:space="preserve">umożliwiający otwarcie przejścia nawet w przypadku uszkodzenia kontrolera lub czytnika. Wejście do serwerowni możliwe będzie po użyciu uprawnionej karty i podaniu kodu PIN. Wykonawca dostarczy komplet kart dostępowych. Ilość kart zostanie ustalona z Zamawiającym na etapie projektu. Instalacja alarmowa powinna, </w:t>
      </w:r>
      <w:r>
        <w:t>o</w:t>
      </w:r>
      <w:r w:rsidRPr="00F00AA0">
        <w:t xml:space="preserve">prócz wykrywania intruzów, umożliwić także wykrycie zalania wodą oraz pojawienie się dymu lub podwyższonej temperatury w pomieszczeniu. </w:t>
      </w:r>
    </w:p>
    <w:p w:rsidR="008305C2" w:rsidRPr="00F00AA0" w:rsidRDefault="008305C2" w:rsidP="00F00AA0">
      <w:pPr>
        <w:spacing w:after="0" w:line="276" w:lineRule="auto"/>
      </w:pPr>
      <w:r w:rsidRPr="00F00AA0">
        <w:t>W przypadku wykrycia zagrożenia system kontroli dostępu powinien powiadomić o takim przypadku przynajmniej poprzez: sygnalizację dźwiękową wysłanie wiadomości tekstowej (sms) do wskazanych przez Zamawiającego osób.</w:t>
      </w:r>
    </w:p>
    <w:p w:rsidR="008305C2" w:rsidRPr="00F00AA0" w:rsidRDefault="008305C2" w:rsidP="00F00AA0">
      <w:pPr>
        <w:spacing w:after="0" w:line="276" w:lineRule="auto"/>
      </w:pPr>
    </w:p>
    <w:p w:rsidR="008305C2" w:rsidRPr="00F00AA0" w:rsidRDefault="008305C2" w:rsidP="00C85C47">
      <w:pPr>
        <w:pStyle w:val="Akapitzlist"/>
        <w:numPr>
          <w:ilvl w:val="0"/>
          <w:numId w:val="28"/>
        </w:numPr>
        <w:spacing w:after="0" w:line="276" w:lineRule="auto"/>
        <w:rPr>
          <w:b/>
          <w:color w:val="002060"/>
          <w:sz w:val="20"/>
          <w:szCs w:val="20"/>
        </w:rPr>
      </w:pPr>
      <w:r w:rsidRPr="00F00AA0">
        <w:rPr>
          <w:b/>
          <w:color w:val="002060"/>
          <w:sz w:val="20"/>
          <w:szCs w:val="20"/>
        </w:rPr>
        <w:t>Przenośne urządzenie gaśnicze</w:t>
      </w:r>
    </w:p>
    <w:p w:rsidR="008305C2" w:rsidRPr="00F00AA0" w:rsidRDefault="008305C2" w:rsidP="00F00AA0">
      <w:pPr>
        <w:spacing w:after="0" w:line="276" w:lineRule="auto"/>
        <w:ind w:left="426" w:firstLine="84"/>
        <w:rPr>
          <w:szCs w:val="24"/>
        </w:rPr>
      </w:pPr>
      <w:r w:rsidRPr="00F00AA0">
        <w:rPr>
          <w:szCs w:val="24"/>
        </w:rPr>
        <w:t>Pomieszczenie Serwerowni zostanie wyposażone w przenośne Urządzenia Gaśnicze – czyli specjalne gaśnice przeznaczone do gaszenia pożarów z grupy B i C pod napięciem. Gaśnica takiego typu zalecana jest wszędzie tam gdzie wymagana jest wysoka skuteczność oraz brak zanieczyszczeń po środku gaśniczym.</w:t>
      </w:r>
    </w:p>
    <w:p w:rsidR="008305C2" w:rsidRPr="00F00AA0" w:rsidRDefault="008305C2" w:rsidP="00F00AA0">
      <w:pPr>
        <w:tabs>
          <w:tab w:val="left" w:pos="1560"/>
        </w:tabs>
        <w:spacing w:after="0" w:line="276" w:lineRule="auto"/>
        <w:ind w:left="426"/>
        <w:rPr>
          <w:szCs w:val="24"/>
        </w:rPr>
      </w:pPr>
      <w:r w:rsidRPr="00F00AA0">
        <w:rPr>
          <w:szCs w:val="24"/>
        </w:rPr>
        <w:t>Dedykowana jest do:</w:t>
      </w:r>
    </w:p>
    <w:p w:rsidR="008305C2" w:rsidRPr="00F00AA0" w:rsidRDefault="008305C2" w:rsidP="00F00AA0">
      <w:pPr>
        <w:tabs>
          <w:tab w:val="left" w:pos="1560"/>
        </w:tabs>
        <w:spacing w:after="0" w:line="276" w:lineRule="auto"/>
        <w:ind w:left="426"/>
        <w:rPr>
          <w:szCs w:val="24"/>
        </w:rPr>
      </w:pPr>
      <w:r w:rsidRPr="00F00AA0">
        <w:rPr>
          <w:szCs w:val="24"/>
        </w:rPr>
        <w:t>- do gaszenia czułych urządzeń elektronicznych i elektrycznych,</w:t>
      </w:r>
    </w:p>
    <w:p w:rsidR="008305C2" w:rsidRPr="00F00AA0" w:rsidRDefault="008305C2" w:rsidP="00F00AA0">
      <w:pPr>
        <w:tabs>
          <w:tab w:val="left" w:pos="1560"/>
        </w:tabs>
        <w:spacing w:after="0" w:line="276" w:lineRule="auto"/>
        <w:ind w:left="426"/>
        <w:rPr>
          <w:szCs w:val="24"/>
        </w:rPr>
      </w:pPr>
      <w:r w:rsidRPr="00F00AA0">
        <w:rPr>
          <w:szCs w:val="24"/>
        </w:rPr>
        <w:t>- w serwerowniach, w archiwach, w muzeach,</w:t>
      </w:r>
    </w:p>
    <w:p w:rsidR="008305C2" w:rsidRPr="00F00AA0" w:rsidRDefault="008305C2" w:rsidP="00F00AA0">
      <w:pPr>
        <w:tabs>
          <w:tab w:val="left" w:pos="1560"/>
        </w:tabs>
        <w:spacing w:after="0" w:line="276" w:lineRule="auto"/>
        <w:ind w:left="426"/>
        <w:rPr>
          <w:szCs w:val="24"/>
        </w:rPr>
      </w:pPr>
      <w:r w:rsidRPr="00F00AA0">
        <w:rPr>
          <w:szCs w:val="24"/>
        </w:rPr>
        <w:t xml:space="preserve">- w laboratoriach, jak również w pomieszczeniach biurowych. </w:t>
      </w:r>
    </w:p>
    <w:p w:rsidR="008305C2" w:rsidRPr="00F00AA0" w:rsidRDefault="008305C2" w:rsidP="00F00AA0">
      <w:pPr>
        <w:tabs>
          <w:tab w:val="left" w:pos="1560"/>
        </w:tabs>
        <w:spacing w:after="0" w:line="276" w:lineRule="auto"/>
        <w:ind w:left="426"/>
        <w:rPr>
          <w:szCs w:val="24"/>
        </w:rPr>
      </w:pPr>
      <w:r w:rsidRPr="00F00AA0">
        <w:rPr>
          <w:szCs w:val="24"/>
        </w:rPr>
        <w:tab/>
      </w:r>
    </w:p>
    <w:p w:rsidR="008305C2" w:rsidRPr="00F00AA0" w:rsidRDefault="008305C2" w:rsidP="00F00AA0">
      <w:pPr>
        <w:tabs>
          <w:tab w:val="left" w:pos="1560"/>
        </w:tabs>
        <w:spacing w:after="0" w:line="276" w:lineRule="auto"/>
        <w:ind w:left="426"/>
        <w:rPr>
          <w:szCs w:val="24"/>
        </w:rPr>
      </w:pPr>
      <w:r w:rsidRPr="00F00AA0">
        <w:rPr>
          <w:szCs w:val="24"/>
        </w:rPr>
        <w:t>Podstawowe cechy</w:t>
      </w:r>
    </w:p>
    <w:p w:rsidR="008305C2" w:rsidRPr="00F00AA0" w:rsidRDefault="008305C2" w:rsidP="00F00AA0">
      <w:pPr>
        <w:tabs>
          <w:tab w:val="left" w:pos="1560"/>
        </w:tabs>
        <w:spacing w:after="0" w:line="276" w:lineRule="auto"/>
        <w:ind w:left="426"/>
        <w:rPr>
          <w:szCs w:val="24"/>
        </w:rPr>
      </w:pPr>
      <w:r w:rsidRPr="00F00AA0">
        <w:rPr>
          <w:szCs w:val="24"/>
        </w:rPr>
        <w:t>- gaśnica na gaz FE-36 będący czystym środkiem gaśniczym</w:t>
      </w:r>
    </w:p>
    <w:p w:rsidR="008305C2" w:rsidRPr="00F00AA0" w:rsidRDefault="008305C2" w:rsidP="00F00AA0">
      <w:pPr>
        <w:tabs>
          <w:tab w:val="left" w:pos="1560"/>
        </w:tabs>
        <w:spacing w:after="0" w:line="276" w:lineRule="auto"/>
        <w:ind w:left="426"/>
        <w:rPr>
          <w:szCs w:val="24"/>
        </w:rPr>
      </w:pPr>
      <w:r w:rsidRPr="00F00AA0">
        <w:rPr>
          <w:szCs w:val="24"/>
        </w:rPr>
        <w:t>- niezwykle skuteczne i w pełni bezpieczne rozwiązanie wśród nowoczesnych, podręcznych sprzętów gaśniczych</w:t>
      </w:r>
    </w:p>
    <w:p w:rsidR="008305C2" w:rsidRPr="00F00AA0" w:rsidRDefault="008305C2" w:rsidP="00F00AA0">
      <w:pPr>
        <w:tabs>
          <w:tab w:val="left" w:pos="1560"/>
        </w:tabs>
        <w:spacing w:after="0" w:line="276" w:lineRule="auto"/>
        <w:ind w:left="426"/>
        <w:rPr>
          <w:szCs w:val="24"/>
        </w:rPr>
      </w:pPr>
      <w:r w:rsidRPr="00F00AA0">
        <w:rPr>
          <w:szCs w:val="24"/>
        </w:rPr>
        <w:t>- Świadectwo Dopuszczenia wydane przez Centrum Naukowo-Badawcze Ochrony Przeciwpożarowej w Józefowie</w:t>
      </w:r>
    </w:p>
    <w:p w:rsidR="008305C2" w:rsidRPr="00F00AA0" w:rsidRDefault="008305C2" w:rsidP="00F00AA0">
      <w:pPr>
        <w:tabs>
          <w:tab w:val="left" w:pos="1560"/>
        </w:tabs>
        <w:spacing w:after="0" w:line="276" w:lineRule="auto"/>
        <w:ind w:left="426"/>
        <w:rPr>
          <w:szCs w:val="24"/>
        </w:rPr>
      </w:pPr>
      <w:r w:rsidRPr="00F00AA0">
        <w:rPr>
          <w:szCs w:val="24"/>
        </w:rPr>
        <w:t>- możliwość wielokrotnego napełniania w Autoryzowanych Zakładach Serwisowych</w:t>
      </w:r>
    </w:p>
    <w:p w:rsidR="008305C2" w:rsidRPr="00F00AA0" w:rsidRDefault="008305C2" w:rsidP="00F00AA0">
      <w:pPr>
        <w:tabs>
          <w:tab w:val="left" w:pos="1560"/>
        </w:tabs>
        <w:spacing w:after="0" w:line="276" w:lineRule="auto"/>
        <w:ind w:left="426"/>
        <w:rPr>
          <w:szCs w:val="24"/>
        </w:rPr>
      </w:pPr>
      <w:r w:rsidRPr="00F00AA0">
        <w:rPr>
          <w:szCs w:val="24"/>
        </w:rPr>
        <w:t>- niewielkie gabaryty, poręczna budowa sprzyjają swobodnemu użytkowaniu przez każdą, nawet nieprzeszkoloną osobę</w:t>
      </w:r>
    </w:p>
    <w:p w:rsidR="008305C2" w:rsidRPr="00F00AA0" w:rsidRDefault="008305C2" w:rsidP="00F00AA0">
      <w:pPr>
        <w:tabs>
          <w:tab w:val="left" w:pos="1560"/>
        </w:tabs>
        <w:spacing w:after="0" w:line="276" w:lineRule="auto"/>
        <w:ind w:left="426"/>
        <w:rPr>
          <w:szCs w:val="24"/>
        </w:rPr>
      </w:pPr>
      <w:r w:rsidRPr="00F00AA0">
        <w:rPr>
          <w:szCs w:val="24"/>
        </w:rPr>
        <w:t>- wieszak w komplecie</w:t>
      </w:r>
    </w:p>
    <w:p w:rsidR="008305C2" w:rsidRPr="00F00AA0" w:rsidRDefault="008305C2" w:rsidP="00F00AA0">
      <w:pPr>
        <w:tabs>
          <w:tab w:val="left" w:pos="1560"/>
        </w:tabs>
        <w:spacing w:after="0" w:line="276" w:lineRule="auto"/>
        <w:ind w:left="426"/>
        <w:rPr>
          <w:szCs w:val="24"/>
        </w:rPr>
      </w:pPr>
      <w:r w:rsidRPr="00F00AA0">
        <w:rPr>
          <w:szCs w:val="24"/>
        </w:rPr>
        <w:t>- masa środka gaśniczego</w:t>
      </w:r>
      <w:r w:rsidRPr="00F00AA0">
        <w:rPr>
          <w:szCs w:val="24"/>
        </w:rPr>
        <w:tab/>
        <w:t>2 kg</w:t>
      </w:r>
    </w:p>
    <w:p w:rsidR="008305C2" w:rsidRPr="00F00AA0" w:rsidRDefault="008305C2" w:rsidP="00F00AA0">
      <w:pPr>
        <w:tabs>
          <w:tab w:val="left" w:pos="1560"/>
        </w:tabs>
        <w:spacing w:after="0" w:line="276" w:lineRule="auto"/>
        <w:ind w:left="426"/>
        <w:rPr>
          <w:szCs w:val="24"/>
        </w:rPr>
      </w:pPr>
    </w:p>
    <w:p w:rsidR="008305C2" w:rsidRPr="00F00AA0" w:rsidRDefault="008305C2" w:rsidP="00F00AA0">
      <w:pPr>
        <w:spacing w:after="0" w:line="276" w:lineRule="auto"/>
        <w:ind w:left="426"/>
      </w:pPr>
      <w:r w:rsidRPr="00F00AA0">
        <w:rPr>
          <w:szCs w:val="24"/>
        </w:rPr>
        <w:t>Zaplanowano dostarczenie po dwie gaśnice na Serwerownię SRV oraz Główny Punkt Dystrybucyjny GPD.</w:t>
      </w:r>
    </w:p>
    <w:p w:rsidR="008305C2" w:rsidRPr="00F00AA0" w:rsidRDefault="008305C2" w:rsidP="00F00AA0">
      <w:pPr>
        <w:spacing w:after="0" w:line="276" w:lineRule="auto"/>
      </w:pPr>
    </w:p>
    <w:p w:rsidR="008305C2" w:rsidRDefault="008305C2" w:rsidP="00905527">
      <w:pPr>
        <w:pStyle w:val="Nagwek2"/>
        <w:numPr>
          <w:ilvl w:val="1"/>
          <w:numId w:val="12"/>
        </w:numPr>
        <w:spacing w:before="0" w:after="0" w:line="276" w:lineRule="auto"/>
      </w:pPr>
      <w:bookmarkStart w:id="88" w:name="_Toc518373796"/>
      <w:r w:rsidRPr="00F00AA0">
        <w:t>Wytyczne dla adaptacji pomieszcz</w:t>
      </w:r>
      <w:r>
        <w:t>enia GPD zlokalizowanego</w:t>
      </w:r>
      <w:r w:rsidRPr="00F00AA0">
        <w:t xml:space="preserve"> na poziomie -1 Budynku Głównego</w:t>
      </w:r>
      <w:bookmarkEnd w:id="88"/>
    </w:p>
    <w:p w:rsidR="008305C2" w:rsidRPr="00596A7C" w:rsidRDefault="008305C2" w:rsidP="00596A7C"/>
    <w:p w:rsidR="008305C2" w:rsidRPr="00F00AA0" w:rsidRDefault="008305C2" w:rsidP="00C85C47">
      <w:pPr>
        <w:pStyle w:val="Akapitzlist"/>
        <w:numPr>
          <w:ilvl w:val="0"/>
          <w:numId w:val="38"/>
        </w:numPr>
        <w:spacing w:after="0" w:line="276" w:lineRule="auto"/>
        <w:rPr>
          <w:b/>
          <w:color w:val="002060"/>
          <w:sz w:val="20"/>
          <w:szCs w:val="20"/>
        </w:rPr>
      </w:pPr>
      <w:r w:rsidRPr="00F00AA0">
        <w:rPr>
          <w:b/>
          <w:color w:val="002060"/>
          <w:sz w:val="20"/>
          <w:szCs w:val="20"/>
        </w:rPr>
        <w:t>Drzwi wejściowe do GPD:</w:t>
      </w:r>
    </w:p>
    <w:p w:rsidR="008305C2" w:rsidRPr="00F00AA0" w:rsidRDefault="008305C2" w:rsidP="00C85C47">
      <w:pPr>
        <w:pStyle w:val="Akapitzlist"/>
        <w:numPr>
          <w:ilvl w:val="0"/>
          <w:numId w:val="29"/>
        </w:numPr>
        <w:spacing w:after="0" w:line="276" w:lineRule="auto"/>
      </w:pPr>
      <w:r w:rsidRPr="00F00AA0">
        <w:t xml:space="preserve">wymiar drzwi umożliwiający dostawę i montaż szaf teletechnicznych </w:t>
      </w:r>
      <w:r>
        <w:t xml:space="preserve">oraz </w:t>
      </w:r>
      <w:r w:rsidRPr="00F00AA0">
        <w:t xml:space="preserve">UPS-a (w niniejszym opracowaniu przyjęto szerokość w świetle ościeżnicy – 90cm), </w:t>
      </w:r>
    </w:p>
    <w:p w:rsidR="008305C2" w:rsidRPr="00F00AA0" w:rsidRDefault="008305C2" w:rsidP="00C85C47">
      <w:pPr>
        <w:pStyle w:val="Akapitzlist"/>
        <w:numPr>
          <w:ilvl w:val="0"/>
          <w:numId w:val="29"/>
        </w:numPr>
        <w:spacing w:after="0" w:line="276" w:lineRule="auto"/>
      </w:pPr>
      <w:r w:rsidRPr="00F00AA0">
        <w:t xml:space="preserve">antywłamaniowe, chroniące przed dostępem osób niepowołanych, </w:t>
      </w:r>
    </w:p>
    <w:p w:rsidR="008305C2" w:rsidRDefault="008305C2" w:rsidP="007D6829">
      <w:pPr>
        <w:pStyle w:val="Akapitzlist"/>
        <w:numPr>
          <w:ilvl w:val="0"/>
          <w:numId w:val="29"/>
        </w:numPr>
        <w:spacing w:after="0" w:line="276" w:lineRule="auto"/>
        <w:ind w:left="1139" w:hanging="357"/>
        <w:contextualSpacing w:val="0"/>
      </w:pPr>
      <w:r w:rsidRPr="00F00AA0">
        <w:t>ognioodporność  PN-B-91000:1996 Klasa EI-30.</w:t>
      </w:r>
    </w:p>
    <w:p w:rsidR="008305C2" w:rsidRPr="00F00AA0" w:rsidRDefault="008305C2" w:rsidP="00F00AA0">
      <w:pPr>
        <w:spacing w:after="0" w:line="276" w:lineRule="auto"/>
      </w:pPr>
    </w:p>
    <w:p w:rsidR="008305C2" w:rsidRPr="00F00AA0" w:rsidRDefault="008305C2" w:rsidP="00C85C47">
      <w:pPr>
        <w:pStyle w:val="Akapitzlist"/>
        <w:numPr>
          <w:ilvl w:val="0"/>
          <w:numId w:val="38"/>
        </w:numPr>
        <w:spacing w:after="0" w:line="276" w:lineRule="auto"/>
        <w:rPr>
          <w:b/>
          <w:color w:val="002060"/>
          <w:sz w:val="20"/>
          <w:szCs w:val="20"/>
        </w:rPr>
      </w:pPr>
      <w:r w:rsidRPr="00F00AA0">
        <w:rPr>
          <w:b/>
          <w:color w:val="002060"/>
          <w:sz w:val="20"/>
          <w:szCs w:val="20"/>
        </w:rPr>
        <w:t>Przenośne urządzenie gaśnicze</w:t>
      </w:r>
    </w:p>
    <w:p w:rsidR="008305C2" w:rsidRPr="00F00AA0" w:rsidRDefault="008305C2" w:rsidP="00F00AA0">
      <w:pPr>
        <w:spacing w:after="0" w:line="276" w:lineRule="auto"/>
      </w:pPr>
      <w:r w:rsidRPr="00F00AA0">
        <w:rPr>
          <w:szCs w:val="24"/>
        </w:rPr>
        <w:lastRenderedPageBreak/>
        <w:t xml:space="preserve">Pomieszczenie </w:t>
      </w:r>
      <w:r>
        <w:rPr>
          <w:szCs w:val="24"/>
        </w:rPr>
        <w:t>Głównego Punktu Dystrybucyjnego GPD</w:t>
      </w:r>
      <w:r w:rsidRPr="00F00AA0">
        <w:rPr>
          <w:szCs w:val="24"/>
        </w:rPr>
        <w:t xml:space="preserve"> zostanie wyposażone w przenośne Urządzenia Gaśnicze – czyli specjalne gaśnice przeznaczone do gaszenia pożarów z grupy B i C pod napięciem</w:t>
      </w:r>
      <w:r>
        <w:rPr>
          <w:szCs w:val="24"/>
        </w:rPr>
        <w:t xml:space="preserve"> – opis w pkt. 5.4.1.4.</w:t>
      </w:r>
    </w:p>
    <w:p w:rsidR="008305C2" w:rsidRPr="00F00AA0" w:rsidRDefault="008305C2" w:rsidP="00F00AA0">
      <w:pPr>
        <w:spacing w:after="0" w:line="276" w:lineRule="auto"/>
      </w:pPr>
    </w:p>
    <w:p w:rsidR="008305C2" w:rsidRDefault="008305C2" w:rsidP="00F00AA0">
      <w:pPr>
        <w:spacing w:after="0" w:line="276" w:lineRule="auto"/>
      </w:pPr>
    </w:p>
    <w:p w:rsidR="008305C2" w:rsidRDefault="008305C2" w:rsidP="00905527">
      <w:pPr>
        <w:pStyle w:val="Nagwek2"/>
        <w:numPr>
          <w:ilvl w:val="1"/>
          <w:numId w:val="12"/>
        </w:numPr>
      </w:pPr>
      <w:bookmarkStart w:id="89" w:name="_Toc518373797"/>
      <w:bookmarkStart w:id="90" w:name="OLE_LINK1"/>
      <w:bookmarkStart w:id="91" w:name="OLE_LINK2"/>
      <w:bookmarkStart w:id="92" w:name="OLE_LINK3"/>
      <w:bookmarkStart w:id="93" w:name="OLE_LINK4"/>
      <w:r>
        <w:t>Zestawienie PL oraz sprzętu aktywnego</w:t>
      </w:r>
      <w:bookmarkEnd w:id="89"/>
    </w:p>
    <w:p w:rsidR="008305C2" w:rsidRDefault="008305C2" w:rsidP="00F00AA0">
      <w:pPr>
        <w:spacing w:after="0" w:line="276" w:lineRule="auto"/>
      </w:pPr>
    </w:p>
    <w:p w:rsidR="008305C2" w:rsidRDefault="008305C2" w:rsidP="00F00AA0">
      <w:pPr>
        <w:spacing w:after="0" w:line="276" w:lineRule="auto"/>
      </w:pPr>
      <w:r>
        <w:t xml:space="preserve">Ilości podane poniżej należy traktować jako minimalne. Dokładne ilości uzgodnić z Zamawiającym na etapie projektu wykonawczego. </w:t>
      </w:r>
    </w:p>
    <w:p w:rsidR="008305C2" w:rsidRDefault="008305C2" w:rsidP="00F00AA0">
      <w:pPr>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1461"/>
        <w:gridCol w:w="896"/>
        <w:gridCol w:w="1094"/>
        <w:gridCol w:w="1621"/>
        <w:gridCol w:w="1621"/>
      </w:tblGrid>
      <w:tr w:rsidR="008305C2" w:rsidRPr="000E0DAE" w:rsidTr="00A84914">
        <w:trPr>
          <w:trHeight w:val="1035"/>
        </w:trPr>
        <w:tc>
          <w:tcPr>
            <w:tcW w:w="2369" w:type="dxa"/>
          </w:tcPr>
          <w:p w:rsidR="008305C2" w:rsidRPr="00A84914" w:rsidRDefault="008305C2" w:rsidP="00A84914">
            <w:pPr>
              <w:spacing w:after="0" w:line="276" w:lineRule="auto"/>
              <w:jc w:val="center"/>
              <w:rPr>
                <w:b/>
                <w:bCs/>
              </w:rPr>
            </w:pPr>
            <w:r w:rsidRPr="00A84914">
              <w:rPr>
                <w:b/>
                <w:bCs/>
              </w:rPr>
              <w:t>budynek/ piętro</w:t>
            </w:r>
          </w:p>
        </w:tc>
        <w:tc>
          <w:tcPr>
            <w:tcW w:w="1461" w:type="dxa"/>
          </w:tcPr>
          <w:p w:rsidR="008305C2" w:rsidRPr="00A84914" w:rsidRDefault="008305C2" w:rsidP="00A84914">
            <w:pPr>
              <w:spacing w:after="0" w:line="276" w:lineRule="auto"/>
              <w:ind w:left="36" w:hanging="530"/>
              <w:jc w:val="center"/>
              <w:rPr>
                <w:b/>
                <w:bCs/>
              </w:rPr>
            </w:pPr>
            <w:r w:rsidRPr="00A84914">
              <w:rPr>
                <w:b/>
                <w:bCs/>
              </w:rPr>
              <w:t>ilość PL podwójnych</w:t>
            </w:r>
          </w:p>
        </w:tc>
        <w:tc>
          <w:tcPr>
            <w:tcW w:w="896" w:type="dxa"/>
          </w:tcPr>
          <w:p w:rsidR="008305C2" w:rsidRPr="00A84914" w:rsidRDefault="008305C2" w:rsidP="00A84914">
            <w:pPr>
              <w:spacing w:after="0" w:line="276" w:lineRule="auto"/>
              <w:ind w:left="50" w:hanging="5"/>
              <w:jc w:val="center"/>
              <w:rPr>
                <w:b/>
                <w:bCs/>
              </w:rPr>
            </w:pPr>
            <w:r w:rsidRPr="00A84914">
              <w:rPr>
                <w:b/>
                <w:bCs/>
              </w:rPr>
              <w:t>ilość AP</w:t>
            </w:r>
          </w:p>
        </w:tc>
        <w:tc>
          <w:tcPr>
            <w:tcW w:w="1094" w:type="dxa"/>
          </w:tcPr>
          <w:p w:rsidR="008305C2" w:rsidRPr="00A84914" w:rsidRDefault="008305C2" w:rsidP="00A84914">
            <w:pPr>
              <w:spacing w:after="0" w:line="276" w:lineRule="auto"/>
              <w:ind w:hanging="542"/>
              <w:jc w:val="center"/>
              <w:rPr>
                <w:b/>
                <w:bCs/>
              </w:rPr>
            </w:pPr>
            <w:r w:rsidRPr="00A84914">
              <w:rPr>
                <w:b/>
                <w:bCs/>
              </w:rPr>
              <w:t>ilość portów RJ45</w:t>
            </w:r>
          </w:p>
        </w:tc>
        <w:tc>
          <w:tcPr>
            <w:tcW w:w="1621" w:type="dxa"/>
          </w:tcPr>
          <w:p w:rsidR="008305C2" w:rsidRPr="00A84914" w:rsidRDefault="008305C2" w:rsidP="00A84914">
            <w:pPr>
              <w:spacing w:after="0" w:line="276" w:lineRule="auto"/>
              <w:ind w:left="0"/>
              <w:jc w:val="center"/>
              <w:rPr>
                <w:b/>
                <w:bCs/>
              </w:rPr>
            </w:pPr>
            <w:r w:rsidRPr="00A84914">
              <w:rPr>
                <w:b/>
                <w:bCs/>
              </w:rPr>
              <w:t>ilość przełączników 48 port</w:t>
            </w:r>
          </w:p>
        </w:tc>
        <w:tc>
          <w:tcPr>
            <w:tcW w:w="1621" w:type="dxa"/>
          </w:tcPr>
          <w:p w:rsidR="008305C2" w:rsidRPr="00A84914" w:rsidRDefault="008305C2" w:rsidP="00A84914">
            <w:pPr>
              <w:spacing w:after="0" w:line="276" w:lineRule="auto"/>
              <w:ind w:left="0"/>
              <w:jc w:val="center"/>
              <w:rPr>
                <w:b/>
                <w:bCs/>
              </w:rPr>
            </w:pPr>
            <w:r w:rsidRPr="00A84914">
              <w:rPr>
                <w:b/>
                <w:bCs/>
              </w:rPr>
              <w:t>ilość przełączników  24 port</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piwnica</w:t>
            </w:r>
          </w:p>
        </w:tc>
        <w:tc>
          <w:tcPr>
            <w:tcW w:w="1461" w:type="dxa"/>
          </w:tcPr>
          <w:p w:rsidR="008305C2" w:rsidRPr="00A84914" w:rsidRDefault="008305C2" w:rsidP="00A84914">
            <w:pPr>
              <w:spacing w:after="0" w:line="276" w:lineRule="auto"/>
              <w:rPr>
                <w:b/>
                <w:bCs/>
              </w:rPr>
            </w:pPr>
            <w:r w:rsidRPr="00A84914">
              <w:rPr>
                <w:b/>
                <w:bCs/>
              </w:rPr>
              <w:t>30</w:t>
            </w:r>
          </w:p>
        </w:tc>
        <w:tc>
          <w:tcPr>
            <w:tcW w:w="896" w:type="dxa"/>
          </w:tcPr>
          <w:p w:rsidR="008305C2" w:rsidRPr="000E0DAE" w:rsidRDefault="008305C2" w:rsidP="00A84914">
            <w:pPr>
              <w:spacing w:after="0" w:line="276" w:lineRule="auto"/>
            </w:pPr>
            <w:r w:rsidRPr="000E0DAE">
              <w:t>5</w:t>
            </w:r>
          </w:p>
        </w:tc>
        <w:tc>
          <w:tcPr>
            <w:tcW w:w="1094" w:type="dxa"/>
          </w:tcPr>
          <w:p w:rsidR="008305C2" w:rsidRPr="000E0DAE" w:rsidRDefault="008305C2" w:rsidP="00A84914">
            <w:pPr>
              <w:spacing w:after="0" w:line="276" w:lineRule="auto"/>
            </w:pPr>
            <w:r w:rsidRPr="000E0DAE">
              <w:t>70</w:t>
            </w:r>
          </w:p>
        </w:tc>
        <w:tc>
          <w:tcPr>
            <w:tcW w:w="1621" w:type="dxa"/>
          </w:tcPr>
          <w:p w:rsidR="008305C2" w:rsidRPr="000E0DAE" w:rsidRDefault="008305C2" w:rsidP="00A84914">
            <w:pPr>
              <w:spacing w:after="0" w:line="276" w:lineRule="auto"/>
            </w:pPr>
            <w:r w:rsidRPr="000E0DAE">
              <w:t>2</w:t>
            </w:r>
          </w:p>
        </w:tc>
        <w:tc>
          <w:tcPr>
            <w:tcW w:w="1621" w:type="dxa"/>
          </w:tcPr>
          <w:p w:rsidR="008305C2" w:rsidRPr="000E0DAE" w:rsidRDefault="008305C2" w:rsidP="00A84914">
            <w:pPr>
              <w:spacing w:after="0" w:line="276" w:lineRule="auto"/>
            </w:pPr>
            <w:r w:rsidRPr="000E0DAE">
              <w:t>2</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główny/parter</w:t>
            </w:r>
          </w:p>
        </w:tc>
        <w:tc>
          <w:tcPr>
            <w:tcW w:w="1461" w:type="dxa"/>
          </w:tcPr>
          <w:p w:rsidR="008305C2" w:rsidRPr="00A84914" w:rsidRDefault="008305C2" w:rsidP="00A84914">
            <w:pPr>
              <w:spacing w:after="0" w:line="276" w:lineRule="auto"/>
              <w:rPr>
                <w:b/>
                <w:bCs/>
              </w:rPr>
            </w:pPr>
            <w:r w:rsidRPr="00A84914">
              <w:rPr>
                <w:b/>
                <w:bCs/>
              </w:rPr>
              <w:t>123</w:t>
            </w:r>
          </w:p>
        </w:tc>
        <w:tc>
          <w:tcPr>
            <w:tcW w:w="896" w:type="dxa"/>
          </w:tcPr>
          <w:p w:rsidR="008305C2" w:rsidRPr="000E0DAE" w:rsidRDefault="008305C2" w:rsidP="00A84914">
            <w:pPr>
              <w:spacing w:after="0" w:line="276" w:lineRule="auto"/>
            </w:pPr>
            <w:r w:rsidRPr="000E0DAE">
              <w:t>6</w:t>
            </w:r>
          </w:p>
        </w:tc>
        <w:tc>
          <w:tcPr>
            <w:tcW w:w="1094" w:type="dxa"/>
          </w:tcPr>
          <w:p w:rsidR="008305C2" w:rsidRPr="000E0DAE" w:rsidRDefault="008305C2" w:rsidP="00A84914">
            <w:pPr>
              <w:spacing w:after="0" w:line="276" w:lineRule="auto"/>
            </w:pPr>
            <w:r w:rsidRPr="000E0DAE">
              <w:t>258</w:t>
            </w:r>
          </w:p>
        </w:tc>
        <w:tc>
          <w:tcPr>
            <w:tcW w:w="1621" w:type="dxa"/>
          </w:tcPr>
          <w:p w:rsidR="008305C2" w:rsidRPr="000E0DAE" w:rsidRDefault="008305C2" w:rsidP="00A84914">
            <w:pPr>
              <w:spacing w:after="0" w:line="276" w:lineRule="auto"/>
            </w:pPr>
            <w:r w:rsidRPr="000E0DAE">
              <w:t>7</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I p </w:t>
            </w:r>
          </w:p>
        </w:tc>
        <w:tc>
          <w:tcPr>
            <w:tcW w:w="1461" w:type="dxa"/>
          </w:tcPr>
          <w:p w:rsidR="008305C2" w:rsidRPr="00A84914" w:rsidRDefault="008305C2" w:rsidP="00A84914">
            <w:pPr>
              <w:spacing w:after="0" w:line="276" w:lineRule="auto"/>
              <w:rPr>
                <w:b/>
                <w:bCs/>
              </w:rPr>
            </w:pPr>
            <w:r w:rsidRPr="00A84914">
              <w:rPr>
                <w:b/>
                <w:bCs/>
              </w:rPr>
              <w:t>40</w:t>
            </w:r>
          </w:p>
        </w:tc>
        <w:tc>
          <w:tcPr>
            <w:tcW w:w="896" w:type="dxa"/>
          </w:tcPr>
          <w:p w:rsidR="008305C2" w:rsidRPr="000E0DAE" w:rsidRDefault="008305C2" w:rsidP="00A84914">
            <w:pPr>
              <w:spacing w:after="0" w:line="276" w:lineRule="auto"/>
            </w:pPr>
            <w:r w:rsidRPr="000E0DAE">
              <w:t>6</w:t>
            </w:r>
          </w:p>
        </w:tc>
        <w:tc>
          <w:tcPr>
            <w:tcW w:w="1094" w:type="dxa"/>
          </w:tcPr>
          <w:p w:rsidR="008305C2" w:rsidRPr="000E0DAE" w:rsidRDefault="008305C2" w:rsidP="00A84914">
            <w:pPr>
              <w:spacing w:after="0" w:line="276" w:lineRule="auto"/>
            </w:pPr>
            <w:r w:rsidRPr="000E0DAE">
              <w:t>100</w:t>
            </w:r>
          </w:p>
        </w:tc>
        <w:tc>
          <w:tcPr>
            <w:tcW w:w="1621" w:type="dxa"/>
          </w:tcPr>
          <w:p w:rsidR="008305C2" w:rsidRPr="000E0DAE" w:rsidRDefault="008305C2" w:rsidP="00A84914">
            <w:pPr>
              <w:spacing w:after="0" w:line="276" w:lineRule="auto"/>
            </w:pPr>
            <w:r w:rsidRPr="000E0DAE">
              <w:t>3</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II p </w:t>
            </w:r>
          </w:p>
        </w:tc>
        <w:tc>
          <w:tcPr>
            <w:tcW w:w="1461" w:type="dxa"/>
          </w:tcPr>
          <w:p w:rsidR="008305C2" w:rsidRPr="00A84914" w:rsidRDefault="008305C2" w:rsidP="00A84914">
            <w:pPr>
              <w:spacing w:after="0" w:line="276" w:lineRule="auto"/>
              <w:rPr>
                <w:b/>
                <w:bCs/>
              </w:rPr>
            </w:pPr>
            <w:r w:rsidRPr="00A84914">
              <w:rPr>
                <w:b/>
                <w:bCs/>
              </w:rPr>
              <w:t>63</w:t>
            </w:r>
          </w:p>
        </w:tc>
        <w:tc>
          <w:tcPr>
            <w:tcW w:w="896" w:type="dxa"/>
          </w:tcPr>
          <w:p w:rsidR="008305C2" w:rsidRPr="000E0DAE" w:rsidRDefault="008305C2" w:rsidP="00A84914">
            <w:pPr>
              <w:spacing w:after="0" w:line="276" w:lineRule="auto"/>
            </w:pPr>
            <w:r w:rsidRPr="000E0DAE">
              <w:t>5</w:t>
            </w:r>
          </w:p>
        </w:tc>
        <w:tc>
          <w:tcPr>
            <w:tcW w:w="1094" w:type="dxa"/>
          </w:tcPr>
          <w:p w:rsidR="008305C2" w:rsidRPr="000E0DAE" w:rsidRDefault="008305C2" w:rsidP="00A84914">
            <w:pPr>
              <w:spacing w:after="0" w:line="276" w:lineRule="auto"/>
            </w:pPr>
            <w:r w:rsidRPr="000E0DAE">
              <w:t>136</w:t>
            </w:r>
          </w:p>
        </w:tc>
        <w:tc>
          <w:tcPr>
            <w:tcW w:w="1621" w:type="dxa"/>
          </w:tcPr>
          <w:p w:rsidR="008305C2" w:rsidRPr="000E0DAE" w:rsidRDefault="008305C2" w:rsidP="00A84914">
            <w:pPr>
              <w:spacing w:after="0" w:line="276" w:lineRule="auto"/>
            </w:pPr>
            <w:r w:rsidRPr="000E0DAE">
              <w:t>3</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III p </w:t>
            </w:r>
          </w:p>
        </w:tc>
        <w:tc>
          <w:tcPr>
            <w:tcW w:w="1461" w:type="dxa"/>
          </w:tcPr>
          <w:p w:rsidR="008305C2" w:rsidRPr="00A84914" w:rsidRDefault="008305C2" w:rsidP="00A84914">
            <w:pPr>
              <w:spacing w:after="0" w:line="276" w:lineRule="auto"/>
              <w:rPr>
                <w:b/>
                <w:bCs/>
              </w:rPr>
            </w:pPr>
            <w:r w:rsidRPr="00A84914">
              <w:rPr>
                <w:b/>
                <w:bCs/>
              </w:rPr>
              <w:t>58</w:t>
            </w:r>
          </w:p>
        </w:tc>
        <w:tc>
          <w:tcPr>
            <w:tcW w:w="896" w:type="dxa"/>
          </w:tcPr>
          <w:p w:rsidR="008305C2" w:rsidRPr="000E0DAE" w:rsidRDefault="008305C2" w:rsidP="00A84914">
            <w:pPr>
              <w:spacing w:after="0" w:line="276" w:lineRule="auto"/>
            </w:pPr>
            <w:r w:rsidRPr="000E0DAE">
              <w:t>6</w:t>
            </w:r>
          </w:p>
        </w:tc>
        <w:tc>
          <w:tcPr>
            <w:tcW w:w="1094" w:type="dxa"/>
          </w:tcPr>
          <w:p w:rsidR="008305C2" w:rsidRPr="000E0DAE" w:rsidRDefault="008305C2" w:rsidP="00A84914">
            <w:pPr>
              <w:spacing w:after="0" w:line="276" w:lineRule="auto"/>
            </w:pPr>
            <w:r w:rsidRPr="000E0DAE">
              <w:t>128</w:t>
            </w:r>
          </w:p>
        </w:tc>
        <w:tc>
          <w:tcPr>
            <w:tcW w:w="1621" w:type="dxa"/>
          </w:tcPr>
          <w:p w:rsidR="008305C2" w:rsidRPr="000E0DAE" w:rsidRDefault="008305C2" w:rsidP="00A84914">
            <w:pPr>
              <w:spacing w:after="0" w:line="276" w:lineRule="auto"/>
            </w:pPr>
            <w:r w:rsidRPr="000E0DAE">
              <w:t>4</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IVp</w:t>
            </w:r>
          </w:p>
        </w:tc>
        <w:tc>
          <w:tcPr>
            <w:tcW w:w="1461" w:type="dxa"/>
          </w:tcPr>
          <w:p w:rsidR="008305C2" w:rsidRPr="00A84914" w:rsidRDefault="008305C2" w:rsidP="00A84914">
            <w:pPr>
              <w:spacing w:after="0" w:line="276" w:lineRule="auto"/>
              <w:rPr>
                <w:b/>
                <w:bCs/>
              </w:rPr>
            </w:pPr>
            <w:r w:rsidRPr="00A84914">
              <w:rPr>
                <w:b/>
                <w:bCs/>
              </w:rPr>
              <w:t>20</w:t>
            </w:r>
          </w:p>
        </w:tc>
        <w:tc>
          <w:tcPr>
            <w:tcW w:w="896" w:type="dxa"/>
          </w:tcPr>
          <w:p w:rsidR="008305C2" w:rsidRPr="000E0DAE" w:rsidRDefault="008305C2" w:rsidP="00A84914">
            <w:pPr>
              <w:spacing w:after="0" w:line="276" w:lineRule="auto"/>
            </w:pPr>
            <w:r w:rsidRPr="000E0DAE">
              <w:t>5</w:t>
            </w:r>
          </w:p>
        </w:tc>
        <w:tc>
          <w:tcPr>
            <w:tcW w:w="1094" w:type="dxa"/>
          </w:tcPr>
          <w:p w:rsidR="008305C2" w:rsidRPr="000E0DAE" w:rsidRDefault="008305C2" w:rsidP="00A84914">
            <w:pPr>
              <w:spacing w:after="0" w:line="276" w:lineRule="auto"/>
            </w:pPr>
            <w:r w:rsidRPr="000E0DAE">
              <w:t>50</w:t>
            </w:r>
          </w:p>
        </w:tc>
        <w:tc>
          <w:tcPr>
            <w:tcW w:w="1621" w:type="dxa"/>
          </w:tcPr>
          <w:p w:rsidR="008305C2" w:rsidRPr="000E0DAE" w:rsidRDefault="008305C2" w:rsidP="00A84914">
            <w:pPr>
              <w:spacing w:after="0" w:line="276" w:lineRule="auto"/>
            </w:pPr>
            <w:r w:rsidRPr="000E0DAE">
              <w:t>5</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główny/ poddasze</w:t>
            </w:r>
          </w:p>
        </w:tc>
        <w:tc>
          <w:tcPr>
            <w:tcW w:w="1461" w:type="dxa"/>
          </w:tcPr>
          <w:p w:rsidR="008305C2" w:rsidRPr="00A84914" w:rsidRDefault="008305C2" w:rsidP="00A84914">
            <w:pPr>
              <w:spacing w:after="0" w:line="276" w:lineRule="auto"/>
              <w:rPr>
                <w:b/>
                <w:bCs/>
              </w:rPr>
            </w:pPr>
            <w:r w:rsidRPr="00A84914">
              <w:rPr>
                <w:b/>
                <w:bCs/>
              </w:rPr>
              <w:t>0</w:t>
            </w:r>
          </w:p>
        </w:tc>
        <w:tc>
          <w:tcPr>
            <w:tcW w:w="896" w:type="dxa"/>
          </w:tcPr>
          <w:p w:rsidR="008305C2" w:rsidRPr="000E0DAE" w:rsidRDefault="008305C2" w:rsidP="00A84914">
            <w:pPr>
              <w:spacing w:after="0" w:line="276" w:lineRule="auto"/>
            </w:pPr>
            <w:r w:rsidRPr="000E0DAE">
              <w:t>4</w:t>
            </w:r>
          </w:p>
        </w:tc>
        <w:tc>
          <w:tcPr>
            <w:tcW w:w="1094" w:type="dxa"/>
          </w:tcPr>
          <w:p w:rsidR="008305C2" w:rsidRPr="000E0DAE" w:rsidRDefault="008305C2" w:rsidP="00A84914">
            <w:pPr>
              <w:spacing w:after="0" w:line="276" w:lineRule="auto"/>
            </w:pPr>
            <w:r w:rsidRPr="000E0DAE">
              <w:t>8</w:t>
            </w:r>
          </w:p>
        </w:tc>
        <w:tc>
          <w:tcPr>
            <w:tcW w:w="1621" w:type="dxa"/>
          </w:tcPr>
          <w:p w:rsidR="008305C2" w:rsidRPr="000E0DAE" w:rsidRDefault="008305C2" w:rsidP="00A84914">
            <w:pPr>
              <w:spacing w:after="0" w:line="276" w:lineRule="auto"/>
            </w:pPr>
            <w:r w:rsidRPr="000E0DAE">
              <w:t>1</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Administracja/ przyziemie</w:t>
            </w:r>
          </w:p>
        </w:tc>
        <w:tc>
          <w:tcPr>
            <w:tcW w:w="1461" w:type="dxa"/>
          </w:tcPr>
          <w:p w:rsidR="008305C2" w:rsidRPr="00A84914" w:rsidRDefault="008305C2" w:rsidP="00A84914">
            <w:pPr>
              <w:spacing w:after="0" w:line="276" w:lineRule="auto"/>
              <w:rPr>
                <w:b/>
                <w:bCs/>
              </w:rPr>
            </w:pPr>
            <w:r w:rsidRPr="00A84914">
              <w:rPr>
                <w:b/>
                <w:bCs/>
              </w:rPr>
              <w:t>21</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44</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Administracja/ parter </w:t>
            </w:r>
          </w:p>
        </w:tc>
        <w:tc>
          <w:tcPr>
            <w:tcW w:w="1461" w:type="dxa"/>
          </w:tcPr>
          <w:p w:rsidR="008305C2" w:rsidRPr="00A84914" w:rsidRDefault="008305C2" w:rsidP="00A84914">
            <w:pPr>
              <w:spacing w:after="0" w:line="276" w:lineRule="auto"/>
              <w:rPr>
                <w:b/>
                <w:bCs/>
              </w:rPr>
            </w:pPr>
            <w:r w:rsidRPr="00A84914">
              <w:rPr>
                <w:b/>
                <w:bCs/>
              </w:rPr>
              <w:t>36</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74</w:t>
            </w:r>
          </w:p>
        </w:tc>
        <w:tc>
          <w:tcPr>
            <w:tcW w:w="1621" w:type="dxa"/>
          </w:tcPr>
          <w:p w:rsidR="008305C2" w:rsidRPr="000E0DAE" w:rsidRDefault="008305C2" w:rsidP="00A84914">
            <w:pPr>
              <w:spacing w:after="0" w:line="276" w:lineRule="auto"/>
            </w:pPr>
            <w:r w:rsidRPr="000E0DAE">
              <w:t>4</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Administracja/ piętro</w:t>
            </w:r>
          </w:p>
        </w:tc>
        <w:tc>
          <w:tcPr>
            <w:tcW w:w="1461" w:type="dxa"/>
          </w:tcPr>
          <w:p w:rsidR="008305C2" w:rsidRPr="00A84914" w:rsidRDefault="008305C2" w:rsidP="00A84914">
            <w:pPr>
              <w:spacing w:after="0" w:line="276" w:lineRule="auto"/>
              <w:rPr>
                <w:b/>
                <w:bCs/>
              </w:rPr>
            </w:pPr>
            <w:r w:rsidRPr="00A84914">
              <w:rPr>
                <w:b/>
                <w:bCs/>
              </w:rPr>
              <w:t>27</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56</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Administracja/ poddasze</w:t>
            </w:r>
          </w:p>
        </w:tc>
        <w:tc>
          <w:tcPr>
            <w:tcW w:w="1461" w:type="dxa"/>
          </w:tcPr>
          <w:p w:rsidR="008305C2" w:rsidRPr="00A84914" w:rsidRDefault="008305C2" w:rsidP="00A84914">
            <w:pPr>
              <w:spacing w:after="0" w:line="276" w:lineRule="auto"/>
              <w:rPr>
                <w:b/>
                <w:bCs/>
              </w:rPr>
            </w:pPr>
            <w:r w:rsidRPr="00A84914">
              <w:rPr>
                <w:b/>
                <w:bCs/>
              </w:rPr>
              <w:t>4</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10</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Archiwum </w:t>
            </w:r>
          </w:p>
        </w:tc>
        <w:tc>
          <w:tcPr>
            <w:tcW w:w="1461" w:type="dxa"/>
          </w:tcPr>
          <w:p w:rsidR="008305C2" w:rsidRPr="00A84914" w:rsidRDefault="008305C2" w:rsidP="00A84914">
            <w:pPr>
              <w:spacing w:after="0" w:line="276" w:lineRule="auto"/>
              <w:rPr>
                <w:b/>
                <w:bCs/>
              </w:rPr>
            </w:pPr>
            <w:r w:rsidRPr="00A84914">
              <w:rPr>
                <w:b/>
                <w:bCs/>
              </w:rPr>
              <w:t>5</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12</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2</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Bakteriologia/ parter</w:t>
            </w:r>
          </w:p>
        </w:tc>
        <w:tc>
          <w:tcPr>
            <w:tcW w:w="1461" w:type="dxa"/>
          </w:tcPr>
          <w:p w:rsidR="008305C2" w:rsidRPr="00A84914" w:rsidRDefault="008305C2" w:rsidP="00A84914">
            <w:pPr>
              <w:spacing w:after="0" w:line="276" w:lineRule="auto"/>
              <w:rPr>
                <w:b/>
                <w:bCs/>
              </w:rPr>
            </w:pPr>
            <w:r w:rsidRPr="00A84914">
              <w:rPr>
                <w:b/>
                <w:bCs/>
              </w:rPr>
              <w:t>15</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32</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Bakteriologia/ piętro </w:t>
            </w:r>
          </w:p>
        </w:tc>
        <w:tc>
          <w:tcPr>
            <w:tcW w:w="1461" w:type="dxa"/>
          </w:tcPr>
          <w:p w:rsidR="008305C2" w:rsidRPr="00A84914" w:rsidRDefault="008305C2" w:rsidP="00A84914">
            <w:pPr>
              <w:spacing w:after="0" w:line="276" w:lineRule="auto"/>
              <w:rPr>
                <w:b/>
                <w:bCs/>
              </w:rPr>
            </w:pPr>
            <w:r w:rsidRPr="00A84914">
              <w:rPr>
                <w:b/>
                <w:bCs/>
              </w:rPr>
              <w:t>28</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58</w:t>
            </w:r>
          </w:p>
        </w:tc>
        <w:tc>
          <w:tcPr>
            <w:tcW w:w="1621" w:type="dxa"/>
          </w:tcPr>
          <w:p w:rsidR="008305C2" w:rsidRPr="000E0DAE" w:rsidRDefault="008305C2" w:rsidP="00A84914">
            <w:pPr>
              <w:spacing w:after="0" w:line="276" w:lineRule="auto"/>
            </w:pPr>
            <w:r w:rsidRPr="000E0DAE">
              <w:t>3</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Bakteriologia/ poddasze</w:t>
            </w:r>
          </w:p>
        </w:tc>
        <w:tc>
          <w:tcPr>
            <w:tcW w:w="1461" w:type="dxa"/>
          </w:tcPr>
          <w:p w:rsidR="008305C2" w:rsidRPr="00A84914" w:rsidRDefault="008305C2" w:rsidP="00A84914">
            <w:pPr>
              <w:spacing w:after="0" w:line="276" w:lineRule="auto"/>
              <w:rPr>
                <w:b/>
                <w:bCs/>
              </w:rPr>
            </w:pPr>
            <w:r w:rsidRPr="00A84914">
              <w:rPr>
                <w:b/>
                <w:bCs/>
              </w:rPr>
              <w:t>12</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26</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564"/>
        </w:trPr>
        <w:tc>
          <w:tcPr>
            <w:tcW w:w="2369" w:type="dxa"/>
          </w:tcPr>
          <w:p w:rsidR="008305C2" w:rsidRPr="000E0DAE" w:rsidRDefault="008305C2" w:rsidP="00A84914">
            <w:pPr>
              <w:spacing w:after="0" w:line="276" w:lineRule="auto"/>
            </w:pPr>
            <w:r w:rsidRPr="000E0DAE">
              <w:t>Rehabilitacja (Pralnia i kotłownia)/ piwnica</w:t>
            </w:r>
          </w:p>
        </w:tc>
        <w:tc>
          <w:tcPr>
            <w:tcW w:w="1461" w:type="dxa"/>
          </w:tcPr>
          <w:p w:rsidR="008305C2" w:rsidRPr="00A84914" w:rsidRDefault="008305C2" w:rsidP="00A84914">
            <w:pPr>
              <w:spacing w:after="0" w:line="276" w:lineRule="auto"/>
              <w:rPr>
                <w:b/>
                <w:bCs/>
              </w:rPr>
            </w:pPr>
            <w:r w:rsidRPr="00A84914">
              <w:rPr>
                <w:b/>
                <w:bCs/>
              </w:rPr>
              <w:t>3</w:t>
            </w:r>
          </w:p>
        </w:tc>
        <w:tc>
          <w:tcPr>
            <w:tcW w:w="896" w:type="dxa"/>
          </w:tcPr>
          <w:p w:rsidR="008305C2" w:rsidRPr="000E0DAE" w:rsidRDefault="008305C2" w:rsidP="00A84914">
            <w:pPr>
              <w:spacing w:after="0" w:line="276" w:lineRule="auto"/>
            </w:pPr>
            <w:r w:rsidRPr="000E0DAE">
              <w:t> </w:t>
            </w:r>
          </w:p>
        </w:tc>
        <w:tc>
          <w:tcPr>
            <w:tcW w:w="1094" w:type="dxa"/>
          </w:tcPr>
          <w:p w:rsidR="008305C2" w:rsidRPr="000E0DAE" w:rsidRDefault="008305C2" w:rsidP="00A84914">
            <w:pPr>
              <w:spacing w:after="0" w:line="276" w:lineRule="auto"/>
            </w:pPr>
            <w:r w:rsidRPr="000E0DAE">
              <w:t>6</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564"/>
        </w:trPr>
        <w:tc>
          <w:tcPr>
            <w:tcW w:w="2369" w:type="dxa"/>
          </w:tcPr>
          <w:p w:rsidR="008305C2" w:rsidRPr="000E0DAE" w:rsidRDefault="008305C2" w:rsidP="00A84914">
            <w:pPr>
              <w:spacing w:after="0" w:line="276" w:lineRule="auto"/>
            </w:pPr>
            <w:r w:rsidRPr="000E0DAE">
              <w:t xml:space="preserve">Rehabilitacja (Pralnia i </w:t>
            </w:r>
            <w:r w:rsidRPr="000E0DAE">
              <w:lastRenderedPageBreak/>
              <w:t>kotłownia)/ parter</w:t>
            </w:r>
          </w:p>
        </w:tc>
        <w:tc>
          <w:tcPr>
            <w:tcW w:w="1461" w:type="dxa"/>
          </w:tcPr>
          <w:p w:rsidR="008305C2" w:rsidRPr="00A84914" w:rsidRDefault="008305C2" w:rsidP="00A84914">
            <w:pPr>
              <w:spacing w:after="0" w:line="276" w:lineRule="auto"/>
              <w:rPr>
                <w:b/>
                <w:bCs/>
              </w:rPr>
            </w:pPr>
            <w:r w:rsidRPr="00A84914">
              <w:rPr>
                <w:b/>
                <w:bCs/>
              </w:rPr>
              <w:lastRenderedPageBreak/>
              <w:t>6</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14</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564"/>
        </w:trPr>
        <w:tc>
          <w:tcPr>
            <w:tcW w:w="2369" w:type="dxa"/>
          </w:tcPr>
          <w:p w:rsidR="008305C2" w:rsidRPr="000E0DAE" w:rsidRDefault="008305C2" w:rsidP="00A84914">
            <w:pPr>
              <w:spacing w:after="0" w:line="276" w:lineRule="auto"/>
            </w:pPr>
            <w:r w:rsidRPr="000E0DAE">
              <w:lastRenderedPageBreak/>
              <w:t>Rehabilitacja (Pralnia i kotłownia)/ piętro  </w:t>
            </w:r>
          </w:p>
        </w:tc>
        <w:tc>
          <w:tcPr>
            <w:tcW w:w="1461" w:type="dxa"/>
          </w:tcPr>
          <w:p w:rsidR="008305C2" w:rsidRPr="00A84914" w:rsidRDefault="008305C2" w:rsidP="00A84914">
            <w:pPr>
              <w:spacing w:after="0" w:line="276" w:lineRule="auto"/>
              <w:rPr>
                <w:b/>
                <w:bCs/>
              </w:rPr>
            </w:pPr>
            <w:r w:rsidRPr="00A84914">
              <w:rPr>
                <w:b/>
                <w:bCs/>
              </w:rPr>
              <w:t>33</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68</w:t>
            </w:r>
          </w:p>
        </w:tc>
        <w:tc>
          <w:tcPr>
            <w:tcW w:w="1621" w:type="dxa"/>
          </w:tcPr>
          <w:p w:rsidR="008305C2" w:rsidRPr="000E0DAE" w:rsidRDefault="008305C2" w:rsidP="00A84914">
            <w:pPr>
              <w:spacing w:after="0" w:line="276" w:lineRule="auto"/>
            </w:pPr>
            <w:r w:rsidRPr="000E0DAE">
              <w:t>2</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Psychiatryczny/ parter </w:t>
            </w:r>
          </w:p>
        </w:tc>
        <w:tc>
          <w:tcPr>
            <w:tcW w:w="1461" w:type="dxa"/>
          </w:tcPr>
          <w:p w:rsidR="008305C2" w:rsidRPr="00A84914" w:rsidRDefault="008305C2" w:rsidP="00A84914">
            <w:pPr>
              <w:spacing w:after="0" w:line="276" w:lineRule="auto"/>
              <w:rPr>
                <w:b/>
                <w:bCs/>
              </w:rPr>
            </w:pPr>
            <w:r w:rsidRPr="00A84914">
              <w:rPr>
                <w:b/>
                <w:bCs/>
              </w:rPr>
              <w:t>0</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2</w:t>
            </w:r>
          </w:p>
        </w:tc>
        <w:tc>
          <w:tcPr>
            <w:tcW w:w="1621" w:type="dxa"/>
          </w:tcPr>
          <w:p w:rsidR="008305C2" w:rsidRPr="000E0DAE" w:rsidRDefault="008305C2" w:rsidP="00A84914">
            <w:pPr>
              <w:spacing w:after="0" w:line="276" w:lineRule="auto"/>
            </w:pPr>
            <w:r w:rsidRPr="000E0DAE">
              <w:t>3</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Psychiatryczny/ I piętro</w:t>
            </w:r>
          </w:p>
        </w:tc>
        <w:tc>
          <w:tcPr>
            <w:tcW w:w="1461" w:type="dxa"/>
          </w:tcPr>
          <w:p w:rsidR="008305C2" w:rsidRPr="00A84914" w:rsidRDefault="008305C2" w:rsidP="00A84914">
            <w:pPr>
              <w:spacing w:after="0" w:line="276" w:lineRule="auto"/>
              <w:rPr>
                <w:b/>
                <w:bCs/>
              </w:rPr>
            </w:pPr>
            <w:r w:rsidRPr="00A84914">
              <w:rPr>
                <w:b/>
                <w:bCs/>
              </w:rPr>
              <w:t>0</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2</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Psychiatryczny/ poddasze</w:t>
            </w:r>
          </w:p>
        </w:tc>
        <w:tc>
          <w:tcPr>
            <w:tcW w:w="1461" w:type="dxa"/>
          </w:tcPr>
          <w:p w:rsidR="008305C2" w:rsidRPr="00A84914" w:rsidRDefault="008305C2" w:rsidP="00A84914">
            <w:pPr>
              <w:spacing w:after="0" w:line="276" w:lineRule="auto"/>
              <w:rPr>
                <w:b/>
                <w:bCs/>
              </w:rPr>
            </w:pPr>
            <w:r w:rsidRPr="00A84914">
              <w:rPr>
                <w:b/>
                <w:bCs/>
              </w:rPr>
              <w:t>0</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2</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0</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Socj- Adm warsztatów</w:t>
            </w:r>
          </w:p>
        </w:tc>
        <w:tc>
          <w:tcPr>
            <w:tcW w:w="1461" w:type="dxa"/>
          </w:tcPr>
          <w:p w:rsidR="008305C2" w:rsidRPr="00A84914" w:rsidRDefault="008305C2" w:rsidP="00A84914">
            <w:pPr>
              <w:spacing w:after="0" w:line="276" w:lineRule="auto"/>
              <w:rPr>
                <w:b/>
                <w:bCs/>
              </w:rPr>
            </w:pPr>
            <w:r w:rsidRPr="00A84914">
              <w:rPr>
                <w:b/>
                <w:bCs/>
              </w:rPr>
              <w:t>8</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18</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2</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SOR</w:t>
            </w:r>
          </w:p>
        </w:tc>
        <w:tc>
          <w:tcPr>
            <w:tcW w:w="1461" w:type="dxa"/>
          </w:tcPr>
          <w:p w:rsidR="008305C2" w:rsidRPr="00A84914" w:rsidRDefault="008305C2" w:rsidP="00A84914">
            <w:pPr>
              <w:spacing w:after="0" w:line="276" w:lineRule="auto"/>
              <w:rPr>
                <w:b/>
                <w:bCs/>
              </w:rPr>
            </w:pPr>
            <w:r w:rsidRPr="00A84914">
              <w:rPr>
                <w:b/>
                <w:bCs/>
              </w:rPr>
              <w:t>14</w:t>
            </w:r>
          </w:p>
        </w:tc>
        <w:tc>
          <w:tcPr>
            <w:tcW w:w="896" w:type="dxa"/>
          </w:tcPr>
          <w:p w:rsidR="008305C2" w:rsidRPr="000E0DAE" w:rsidRDefault="008305C2" w:rsidP="00A84914">
            <w:pPr>
              <w:spacing w:after="0" w:line="276" w:lineRule="auto"/>
            </w:pPr>
            <w:r w:rsidRPr="000E0DAE">
              <w:t>1</w:t>
            </w:r>
          </w:p>
        </w:tc>
        <w:tc>
          <w:tcPr>
            <w:tcW w:w="1094" w:type="dxa"/>
          </w:tcPr>
          <w:p w:rsidR="008305C2" w:rsidRPr="000E0DAE" w:rsidRDefault="008305C2" w:rsidP="00A84914">
            <w:pPr>
              <w:spacing w:after="0" w:line="276" w:lineRule="auto"/>
            </w:pPr>
            <w:r w:rsidRPr="000E0DAE">
              <w:t>30</w:t>
            </w:r>
          </w:p>
        </w:tc>
        <w:tc>
          <w:tcPr>
            <w:tcW w:w="1621" w:type="dxa"/>
          </w:tcPr>
          <w:p w:rsidR="008305C2" w:rsidRPr="000E0DAE" w:rsidRDefault="008305C2" w:rsidP="00A84914">
            <w:pPr>
              <w:spacing w:after="0" w:line="276" w:lineRule="auto"/>
            </w:pPr>
            <w:r w:rsidRPr="000E0DAE">
              <w:t>0</w:t>
            </w:r>
          </w:p>
        </w:tc>
        <w:tc>
          <w:tcPr>
            <w:tcW w:w="1621" w:type="dxa"/>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noWrap/>
          </w:tcPr>
          <w:p w:rsidR="008305C2" w:rsidRPr="000E0DAE" w:rsidRDefault="008305C2" w:rsidP="00A84914">
            <w:pPr>
              <w:spacing w:after="0" w:line="276" w:lineRule="auto"/>
            </w:pPr>
            <w:r w:rsidRPr="000E0DAE">
              <w:t>serwerownia</w:t>
            </w:r>
          </w:p>
        </w:tc>
        <w:tc>
          <w:tcPr>
            <w:tcW w:w="1461" w:type="dxa"/>
            <w:noWrap/>
          </w:tcPr>
          <w:p w:rsidR="008305C2" w:rsidRPr="00A84914" w:rsidRDefault="008305C2" w:rsidP="00A84914">
            <w:pPr>
              <w:spacing w:after="0" w:line="276" w:lineRule="auto"/>
              <w:rPr>
                <w:b/>
                <w:bCs/>
              </w:rPr>
            </w:pPr>
            <w:r w:rsidRPr="00A84914">
              <w:rPr>
                <w:b/>
                <w:bCs/>
              </w:rPr>
              <w:t> </w:t>
            </w:r>
          </w:p>
        </w:tc>
        <w:tc>
          <w:tcPr>
            <w:tcW w:w="896" w:type="dxa"/>
            <w:noWrap/>
          </w:tcPr>
          <w:p w:rsidR="008305C2" w:rsidRPr="000E0DAE" w:rsidRDefault="008305C2" w:rsidP="00A84914">
            <w:pPr>
              <w:spacing w:after="0" w:line="276" w:lineRule="auto"/>
            </w:pPr>
            <w:r w:rsidRPr="000E0DAE">
              <w:t> </w:t>
            </w:r>
          </w:p>
        </w:tc>
        <w:tc>
          <w:tcPr>
            <w:tcW w:w="1094" w:type="dxa"/>
            <w:noWrap/>
          </w:tcPr>
          <w:p w:rsidR="008305C2" w:rsidRPr="000E0DAE" w:rsidRDefault="008305C2" w:rsidP="00A84914">
            <w:pPr>
              <w:spacing w:after="0" w:line="276" w:lineRule="auto"/>
            </w:pPr>
            <w:r w:rsidRPr="000E0DAE">
              <w:t>0</w:t>
            </w:r>
          </w:p>
        </w:tc>
        <w:tc>
          <w:tcPr>
            <w:tcW w:w="1621" w:type="dxa"/>
            <w:noWrap/>
          </w:tcPr>
          <w:p w:rsidR="008305C2" w:rsidRPr="000E0DAE" w:rsidRDefault="008305C2" w:rsidP="00A84914">
            <w:pPr>
              <w:spacing w:after="0" w:line="276" w:lineRule="auto"/>
            </w:pPr>
            <w:r w:rsidRPr="000E0DAE">
              <w:t>0</w:t>
            </w:r>
          </w:p>
        </w:tc>
        <w:tc>
          <w:tcPr>
            <w:tcW w:w="1621" w:type="dxa"/>
            <w:noWrap/>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tcPr>
          <w:p w:rsidR="008305C2" w:rsidRPr="000E0DAE" w:rsidRDefault="008305C2" w:rsidP="00A84914">
            <w:pPr>
              <w:spacing w:after="0" w:line="276" w:lineRule="auto"/>
            </w:pPr>
            <w:r w:rsidRPr="000E0DAE">
              <w:t>Budynek POZ</w:t>
            </w:r>
          </w:p>
        </w:tc>
        <w:tc>
          <w:tcPr>
            <w:tcW w:w="1461" w:type="dxa"/>
            <w:noWrap/>
          </w:tcPr>
          <w:p w:rsidR="008305C2" w:rsidRPr="00A84914" w:rsidRDefault="008305C2" w:rsidP="00A84914">
            <w:pPr>
              <w:spacing w:after="0" w:line="276" w:lineRule="auto"/>
              <w:rPr>
                <w:b/>
                <w:bCs/>
              </w:rPr>
            </w:pPr>
            <w:r w:rsidRPr="00A84914">
              <w:rPr>
                <w:b/>
                <w:bCs/>
              </w:rPr>
              <w:t>20</w:t>
            </w:r>
          </w:p>
        </w:tc>
        <w:tc>
          <w:tcPr>
            <w:tcW w:w="896" w:type="dxa"/>
            <w:noWrap/>
          </w:tcPr>
          <w:p w:rsidR="008305C2" w:rsidRPr="000E0DAE" w:rsidRDefault="008305C2" w:rsidP="00A84914">
            <w:pPr>
              <w:spacing w:after="0" w:line="276" w:lineRule="auto"/>
            </w:pPr>
            <w:r w:rsidRPr="000E0DAE">
              <w:t>2</w:t>
            </w:r>
          </w:p>
        </w:tc>
        <w:tc>
          <w:tcPr>
            <w:tcW w:w="1094" w:type="dxa"/>
            <w:noWrap/>
          </w:tcPr>
          <w:p w:rsidR="008305C2" w:rsidRPr="000E0DAE" w:rsidRDefault="008305C2" w:rsidP="00A84914">
            <w:pPr>
              <w:spacing w:after="0" w:line="276" w:lineRule="auto"/>
            </w:pPr>
            <w:r w:rsidRPr="000E0DAE">
              <w:t>44</w:t>
            </w:r>
          </w:p>
        </w:tc>
        <w:tc>
          <w:tcPr>
            <w:tcW w:w="1621" w:type="dxa"/>
            <w:noWrap/>
          </w:tcPr>
          <w:p w:rsidR="008305C2" w:rsidRPr="000E0DAE" w:rsidRDefault="008305C2" w:rsidP="00A84914">
            <w:pPr>
              <w:spacing w:after="0" w:line="276" w:lineRule="auto"/>
            </w:pPr>
            <w:r w:rsidRPr="000E0DAE">
              <w:t>0</w:t>
            </w:r>
          </w:p>
        </w:tc>
        <w:tc>
          <w:tcPr>
            <w:tcW w:w="1621" w:type="dxa"/>
            <w:noWrap/>
          </w:tcPr>
          <w:p w:rsidR="008305C2" w:rsidRPr="000E0DAE" w:rsidRDefault="008305C2" w:rsidP="00A84914">
            <w:pPr>
              <w:spacing w:after="0" w:line="276" w:lineRule="auto"/>
            </w:pPr>
            <w:r w:rsidRPr="000E0DAE">
              <w:t> </w:t>
            </w:r>
          </w:p>
        </w:tc>
      </w:tr>
      <w:tr w:rsidR="008305C2" w:rsidRPr="000E0DAE" w:rsidTr="00A84914">
        <w:trPr>
          <w:trHeight w:val="390"/>
        </w:trPr>
        <w:tc>
          <w:tcPr>
            <w:tcW w:w="2369" w:type="dxa"/>
            <w:noWrap/>
          </w:tcPr>
          <w:p w:rsidR="008305C2" w:rsidRPr="000E0DAE" w:rsidRDefault="008305C2" w:rsidP="00A84914">
            <w:pPr>
              <w:spacing w:after="0" w:line="276" w:lineRule="auto"/>
            </w:pPr>
            <w:r w:rsidRPr="000E0DAE">
              <w:t>RAZEM </w:t>
            </w:r>
          </w:p>
        </w:tc>
        <w:tc>
          <w:tcPr>
            <w:tcW w:w="1461" w:type="dxa"/>
            <w:noWrap/>
          </w:tcPr>
          <w:p w:rsidR="008305C2" w:rsidRPr="00A84914" w:rsidRDefault="008305C2" w:rsidP="00A84914">
            <w:pPr>
              <w:spacing w:after="0" w:line="276" w:lineRule="auto"/>
              <w:rPr>
                <w:b/>
                <w:bCs/>
              </w:rPr>
            </w:pPr>
            <w:r w:rsidRPr="00A84914">
              <w:rPr>
                <w:b/>
                <w:bCs/>
              </w:rPr>
              <w:t>566</w:t>
            </w:r>
          </w:p>
        </w:tc>
        <w:tc>
          <w:tcPr>
            <w:tcW w:w="896" w:type="dxa"/>
            <w:noWrap/>
          </w:tcPr>
          <w:p w:rsidR="008305C2" w:rsidRPr="00A84914" w:rsidRDefault="008305C2" w:rsidP="00A84914">
            <w:pPr>
              <w:spacing w:after="0" w:line="276" w:lineRule="auto"/>
              <w:rPr>
                <w:b/>
                <w:bCs/>
              </w:rPr>
            </w:pPr>
            <w:r w:rsidRPr="00A84914">
              <w:rPr>
                <w:b/>
                <w:bCs/>
              </w:rPr>
              <w:t>54</w:t>
            </w:r>
          </w:p>
        </w:tc>
        <w:tc>
          <w:tcPr>
            <w:tcW w:w="1094" w:type="dxa"/>
            <w:noWrap/>
          </w:tcPr>
          <w:p w:rsidR="008305C2" w:rsidRPr="00A84914" w:rsidRDefault="008305C2" w:rsidP="00A84914">
            <w:pPr>
              <w:spacing w:after="0" w:line="276" w:lineRule="auto"/>
              <w:rPr>
                <w:b/>
                <w:bCs/>
              </w:rPr>
            </w:pPr>
            <w:r w:rsidRPr="00A84914">
              <w:rPr>
                <w:b/>
                <w:bCs/>
              </w:rPr>
              <w:t>1248</w:t>
            </w:r>
          </w:p>
        </w:tc>
        <w:tc>
          <w:tcPr>
            <w:tcW w:w="1621" w:type="dxa"/>
            <w:noWrap/>
          </w:tcPr>
          <w:p w:rsidR="008305C2" w:rsidRPr="00A84914" w:rsidRDefault="008305C2" w:rsidP="00A84914">
            <w:pPr>
              <w:spacing w:after="0" w:line="276" w:lineRule="auto"/>
              <w:rPr>
                <w:b/>
                <w:bCs/>
              </w:rPr>
            </w:pPr>
            <w:r w:rsidRPr="00A84914">
              <w:rPr>
                <w:b/>
                <w:bCs/>
              </w:rPr>
              <w:t>37</w:t>
            </w:r>
          </w:p>
        </w:tc>
        <w:tc>
          <w:tcPr>
            <w:tcW w:w="1621" w:type="dxa"/>
            <w:noWrap/>
          </w:tcPr>
          <w:p w:rsidR="008305C2" w:rsidRPr="00A84914" w:rsidRDefault="008305C2" w:rsidP="00A84914">
            <w:pPr>
              <w:spacing w:after="0" w:line="276" w:lineRule="auto"/>
              <w:rPr>
                <w:b/>
                <w:bCs/>
              </w:rPr>
            </w:pPr>
            <w:r w:rsidRPr="00A84914">
              <w:rPr>
                <w:b/>
                <w:bCs/>
              </w:rPr>
              <w:t>6</w:t>
            </w:r>
          </w:p>
        </w:tc>
      </w:tr>
    </w:tbl>
    <w:p w:rsidR="008305C2" w:rsidRDefault="008305C2" w:rsidP="00F00AA0">
      <w:pPr>
        <w:spacing w:after="0" w:line="276" w:lineRule="auto"/>
      </w:pPr>
    </w:p>
    <w:p w:rsidR="008305C2" w:rsidRDefault="008305C2" w:rsidP="00F00AA0">
      <w:pPr>
        <w:spacing w:after="0" w:line="276" w:lineRule="auto"/>
      </w:pPr>
    </w:p>
    <w:p w:rsidR="008305C2" w:rsidRDefault="008305C2" w:rsidP="005A314E">
      <w:pPr>
        <w:pStyle w:val="Nagwek2"/>
        <w:numPr>
          <w:ilvl w:val="0"/>
          <w:numId w:val="0"/>
        </w:numPr>
        <w:ind w:left="576"/>
      </w:pPr>
      <w:bookmarkStart w:id="94" w:name="_Toc518373798"/>
      <w:r>
        <w:t>5.7. Sieć Wifi</w:t>
      </w:r>
      <w:bookmarkEnd w:id="94"/>
    </w:p>
    <w:p w:rsidR="008305C2" w:rsidRDefault="008305C2" w:rsidP="00F00AA0">
      <w:pPr>
        <w:spacing w:after="0" w:line="276" w:lineRule="auto"/>
      </w:pPr>
    </w:p>
    <w:p w:rsidR="008305C2" w:rsidRDefault="008305C2" w:rsidP="005A314E">
      <w:pPr>
        <w:spacing w:after="0" w:line="276" w:lineRule="auto"/>
        <w:ind w:left="0"/>
      </w:pPr>
      <w:r>
        <w:t>Przedmiotem zadania jest budowa sieci bezprzewodowej WiFi. Wykonawca opracuje dokumentację budowy systemu łączności bezprzewodowej. Do podłączenia AP zostanie wykonana sieć zaprojektowana w projekcie. Na etapie projektowania sieci należy uwzględnić lokalizację AP i wykonać do tych punktów odpowiednią instalację.</w:t>
      </w:r>
    </w:p>
    <w:p w:rsidR="008305C2" w:rsidRDefault="008305C2" w:rsidP="005A314E">
      <w:pPr>
        <w:spacing w:after="0" w:line="276" w:lineRule="auto"/>
        <w:ind w:left="0"/>
      </w:pPr>
      <w:r>
        <w:t xml:space="preserve">W ramach zamówienia należy zaprojektować, dostarczyć i uruchomić system złożony z kontrolera sieci w postaci sprzętowej lub oprogramowania do instalacji w środowisku wirtualnym zwanego dalej „kontrolerem”  oraz 54 szt. punktów dostępowych. </w:t>
      </w:r>
    </w:p>
    <w:p w:rsidR="008305C2" w:rsidRDefault="008305C2" w:rsidP="005A314E">
      <w:pPr>
        <w:spacing w:after="0" w:line="276" w:lineRule="auto"/>
        <w:ind w:left="0"/>
      </w:pPr>
      <w:r>
        <w:t>Wykonawca przeprowadzi również szkolenia personelu z obsługi i administracji systemem.</w:t>
      </w:r>
    </w:p>
    <w:p w:rsidR="008305C2" w:rsidRDefault="008305C2" w:rsidP="005A314E">
      <w:pPr>
        <w:spacing w:after="0" w:line="276" w:lineRule="auto"/>
        <w:ind w:left="0"/>
      </w:pPr>
      <w:r>
        <w:t xml:space="preserve">Planowanie sieci WiFi powinny poprzedzać pomiary propagacji sygnału radiowego przeprowadzone w budynkach Zamawiającego. Sieć bezprzewodowa wykonana zostanie w standardzie 802.11a/b/g/n/ac z użyciem centralnego kontrolera oraz punktów dostępowych. </w:t>
      </w:r>
    </w:p>
    <w:p w:rsidR="008305C2" w:rsidRDefault="008305C2" w:rsidP="005A314E">
      <w:pPr>
        <w:spacing w:after="0" w:line="276" w:lineRule="auto"/>
        <w:ind w:left="0"/>
      </w:pPr>
      <w:r>
        <w:t>W koncepcji sieci WiFi należy przyjąć:</w:t>
      </w:r>
    </w:p>
    <w:p w:rsidR="008305C2" w:rsidRDefault="008305C2" w:rsidP="00905527">
      <w:pPr>
        <w:pStyle w:val="Akapitzlist"/>
        <w:numPr>
          <w:ilvl w:val="0"/>
          <w:numId w:val="13"/>
        </w:numPr>
        <w:spacing w:after="0" w:line="276" w:lineRule="auto"/>
      </w:pPr>
      <w:r>
        <w:t xml:space="preserve">konieczność pokrycia zasięgiem przestrzeni </w:t>
      </w:r>
    </w:p>
    <w:p w:rsidR="008305C2" w:rsidRDefault="008305C2" w:rsidP="00C85C47">
      <w:pPr>
        <w:pStyle w:val="Akapitzlist"/>
        <w:numPr>
          <w:ilvl w:val="1"/>
          <w:numId w:val="42"/>
        </w:numPr>
        <w:spacing w:after="0" w:line="276" w:lineRule="auto"/>
      </w:pPr>
      <w:r>
        <w:t>kondygnacji  1,2,3,4,5,6 Budynku F ze szczególnym uwzględnieniem korytarzy, świetlic</w:t>
      </w:r>
    </w:p>
    <w:p w:rsidR="008305C2" w:rsidRDefault="008305C2" w:rsidP="00C85C47">
      <w:pPr>
        <w:pStyle w:val="Akapitzlist"/>
        <w:numPr>
          <w:ilvl w:val="0"/>
          <w:numId w:val="42"/>
        </w:numPr>
        <w:spacing w:after="0" w:line="276" w:lineRule="auto"/>
      </w:pPr>
      <w:r>
        <w:t>ciągłość komunikacji przy przełączaniu się między punktami dostępowymi,</w:t>
      </w:r>
    </w:p>
    <w:p w:rsidR="008305C2" w:rsidRDefault="008305C2" w:rsidP="00C85C47">
      <w:pPr>
        <w:pStyle w:val="Akapitzlist"/>
        <w:numPr>
          <w:ilvl w:val="0"/>
          <w:numId w:val="42"/>
        </w:numPr>
        <w:spacing w:after="0" w:line="276" w:lineRule="auto"/>
      </w:pPr>
      <w:r>
        <w:t>wysoką wydajność,</w:t>
      </w:r>
    </w:p>
    <w:p w:rsidR="008305C2" w:rsidRDefault="008305C2" w:rsidP="00C85C47">
      <w:pPr>
        <w:pStyle w:val="Akapitzlist"/>
        <w:numPr>
          <w:ilvl w:val="0"/>
          <w:numId w:val="42"/>
        </w:numPr>
        <w:spacing w:after="0" w:line="276" w:lineRule="auto"/>
      </w:pPr>
      <w:r>
        <w:t>skalowalną architekturę o nowe punkty dostępowe -  możliwość obsługi do 100 punktów dostępowych</w:t>
      </w:r>
    </w:p>
    <w:p w:rsidR="008305C2" w:rsidRDefault="008305C2" w:rsidP="00C85C47">
      <w:pPr>
        <w:pStyle w:val="Akapitzlist"/>
        <w:numPr>
          <w:ilvl w:val="0"/>
          <w:numId w:val="42"/>
        </w:numPr>
        <w:spacing w:after="0" w:line="276" w:lineRule="auto"/>
      </w:pPr>
      <w:r>
        <w:t>dynamiczne zarządzanie częstotliwościami,</w:t>
      </w:r>
    </w:p>
    <w:p w:rsidR="008305C2" w:rsidRDefault="008305C2" w:rsidP="00C85C47">
      <w:pPr>
        <w:pStyle w:val="Akapitzlist"/>
        <w:numPr>
          <w:ilvl w:val="0"/>
          <w:numId w:val="42"/>
        </w:numPr>
        <w:spacing w:after="0" w:line="276" w:lineRule="auto"/>
      </w:pPr>
      <w:r>
        <w:t>zintegrowaną bezprzewodową ochronę przed intruzami,</w:t>
      </w:r>
    </w:p>
    <w:p w:rsidR="008305C2" w:rsidRDefault="008305C2" w:rsidP="00C85C47">
      <w:pPr>
        <w:pStyle w:val="Akapitzlist"/>
        <w:numPr>
          <w:ilvl w:val="0"/>
          <w:numId w:val="42"/>
        </w:numPr>
        <w:spacing w:after="0" w:line="276" w:lineRule="auto"/>
      </w:pPr>
      <w:r>
        <w:t>analizę przestrzeni radiowej,</w:t>
      </w:r>
    </w:p>
    <w:p w:rsidR="008305C2" w:rsidRDefault="008305C2" w:rsidP="00C85C47">
      <w:pPr>
        <w:pStyle w:val="Akapitzlist"/>
        <w:numPr>
          <w:ilvl w:val="0"/>
          <w:numId w:val="42"/>
        </w:numPr>
        <w:spacing w:after="0" w:line="276" w:lineRule="auto"/>
      </w:pPr>
      <w:r>
        <w:t xml:space="preserve">ujednolicone zarządzanie usługami sieciowymi, </w:t>
      </w:r>
    </w:p>
    <w:p w:rsidR="008305C2" w:rsidRDefault="008305C2" w:rsidP="00C85C47">
      <w:pPr>
        <w:pStyle w:val="Akapitzlist"/>
        <w:numPr>
          <w:ilvl w:val="0"/>
          <w:numId w:val="42"/>
        </w:numPr>
        <w:spacing w:after="0" w:line="276" w:lineRule="auto"/>
      </w:pPr>
      <w:r>
        <w:lastRenderedPageBreak/>
        <w:t xml:space="preserve">monitorowanie i analiza w czasie rzeczywistym krytycznych wskaźników wydajności sieci </w:t>
      </w:r>
    </w:p>
    <w:p w:rsidR="008305C2" w:rsidRDefault="008305C2" w:rsidP="00C85C47">
      <w:pPr>
        <w:pStyle w:val="Akapitzlist"/>
        <w:numPr>
          <w:ilvl w:val="0"/>
          <w:numId w:val="42"/>
        </w:numPr>
        <w:spacing w:after="0" w:line="276" w:lineRule="auto"/>
      </w:pPr>
      <w:r>
        <w:t>możliwość prezentacji danych na mapach</w:t>
      </w:r>
    </w:p>
    <w:p w:rsidR="008305C2" w:rsidRPr="00F00AA0" w:rsidRDefault="008305C2" w:rsidP="005A314E">
      <w:pPr>
        <w:spacing w:after="0" w:line="276" w:lineRule="auto"/>
      </w:pPr>
    </w:p>
    <w:p w:rsidR="008305C2" w:rsidRPr="00F00AA0" w:rsidRDefault="008305C2" w:rsidP="00C85C47">
      <w:pPr>
        <w:pStyle w:val="Nagwek1"/>
        <w:numPr>
          <w:ilvl w:val="0"/>
          <w:numId w:val="40"/>
        </w:numPr>
        <w:spacing w:before="0" w:after="0" w:line="276" w:lineRule="auto"/>
      </w:pPr>
      <w:bookmarkStart w:id="95" w:name="_Toc518373799"/>
      <w:bookmarkEnd w:id="90"/>
      <w:bookmarkEnd w:id="91"/>
      <w:bookmarkEnd w:id="92"/>
      <w:bookmarkEnd w:id="93"/>
      <w:r w:rsidRPr="00F00AA0">
        <w:lastRenderedPageBreak/>
        <w:t>Podstawowe właściwości funkcjonalne oraz parametry techniczne</w:t>
      </w:r>
      <w:bookmarkEnd w:id="95"/>
    </w:p>
    <w:p w:rsidR="008305C2" w:rsidRDefault="008305C2" w:rsidP="00F00AA0">
      <w:pPr>
        <w:spacing w:after="0" w:line="276" w:lineRule="auto"/>
        <w:rPr>
          <w:lang w:eastAsia="pl-PL"/>
        </w:rPr>
      </w:pPr>
    </w:p>
    <w:p w:rsidR="008305C2" w:rsidRDefault="008305C2" w:rsidP="00F00AA0">
      <w:pPr>
        <w:spacing w:after="0" w:line="276" w:lineRule="auto"/>
        <w:rPr>
          <w:lang w:eastAsia="pl-PL"/>
        </w:rPr>
      </w:pPr>
    </w:p>
    <w:p w:rsidR="008305C2" w:rsidRPr="00F00AA0" w:rsidRDefault="008305C2" w:rsidP="00F00AA0">
      <w:pPr>
        <w:spacing w:after="0" w:line="276" w:lineRule="auto"/>
        <w:rPr>
          <w:lang w:eastAsia="pl-PL"/>
        </w:rPr>
      </w:pPr>
      <w:r w:rsidRPr="00F00AA0">
        <w:rPr>
          <w:lang w:eastAsia="pl-PL"/>
        </w:rPr>
        <w:t xml:space="preserve">UWAGA: </w:t>
      </w:r>
    </w:p>
    <w:p w:rsidR="008305C2" w:rsidRDefault="008305C2" w:rsidP="007D6829">
      <w:pPr>
        <w:pStyle w:val="Akapitzlist"/>
        <w:numPr>
          <w:ilvl w:val="0"/>
          <w:numId w:val="31"/>
        </w:numPr>
        <w:spacing w:after="0" w:line="276" w:lineRule="auto"/>
        <w:ind w:left="709"/>
        <w:rPr>
          <w:lang w:eastAsia="pl-PL"/>
        </w:rPr>
      </w:pPr>
      <w:r w:rsidRPr="00F00AA0">
        <w:rPr>
          <w:lang w:eastAsia="pl-PL"/>
        </w:rPr>
        <w:t>Poniższe parametry należy traktować jako minimalne.</w:t>
      </w:r>
    </w:p>
    <w:p w:rsidR="008305C2" w:rsidRDefault="008305C2" w:rsidP="007D6829">
      <w:pPr>
        <w:pStyle w:val="Akapitzlist"/>
        <w:numPr>
          <w:ilvl w:val="0"/>
          <w:numId w:val="31"/>
        </w:numPr>
        <w:spacing w:after="0" w:line="276" w:lineRule="auto"/>
        <w:ind w:left="709"/>
        <w:rPr>
          <w:lang w:eastAsia="pl-PL"/>
        </w:rPr>
      </w:pPr>
      <w:r w:rsidRPr="00F00AA0">
        <w:rPr>
          <w:lang w:eastAsia="pl-PL"/>
        </w:rPr>
        <w:t>Wszelkie użyte nazwy własne producentów należy traktować informacyjnie i dopuszczona jest możliwość zastosowania technologii w inny sposób zapewniających poniższe funkcjonalności.</w:t>
      </w:r>
    </w:p>
    <w:p w:rsidR="008305C2" w:rsidRDefault="008305C2" w:rsidP="007D6829">
      <w:pPr>
        <w:pStyle w:val="Akapitzlist"/>
        <w:numPr>
          <w:ilvl w:val="0"/>
          <w:numId w:val="31"/>
        </w:numPr>
        <w:spacing w:after="0" w:line="276" w:lineRule="auto"/>
        <w:ind w:left="709"/>
      </w:pPr>
      <w:r w:rsidRPr="00F00AA0">
        <w:rPr>
          <w:lang w:eastAsia="pl-PL"/>
        </w:rPr>
        <w:t>Miejsca planowanej instalacji sprzętu zamieszczone są na załączonych schematach-rzutach.</w:t>
      </w:r>
    </w:p>
    <w:p w:rsidR="008305C2" w:rsidRPr="00F00AA0" w:rsidRDefault="008305C2" w:rsidP="00F00AA0">
      <w:pPr>
        <w:pStyle w:val="Akapitzlist"/>
        <w:spacing w:after="0" w:line="276" w:lineRule="auto"/>
        <w:ind w:left="709"/>
      </w:pPr>
    </w:p>
    <w:p w:rsidR="008305C2" w:rsidRDefault="008305C2" w:rsidP="007D6829">
      <w:pPr>
        <w:pStyle w:val="Akapitzlist"/>
        <w:numPr>
          <w:ilvl w:val="0"/>
          <w:numId w:val="32"/>
        </w:numPr>
        <w:spacing w:after="0" w:line="276" w:lineRule="auto"/>
        <w:ind w:left="1139" w:hanging="357"/>
        <w:contextualSpacing w:val="0"/>
        <w:rPr>
          <w:b/>
          <w:lang w:eastAsia="pl-PL"/>
        </w:rPr>
      </w:pPr>
      <w:r w:rsidRPr="00F00AA0">
        <w:rPr>
          <w:b/>
          <w:lang w:eastAsia="pl-PL"/>
        </w:rPr>
        <w:t>Szafa rack serwerowa 1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7454"/>
      </w:tblGrid>
      <w:tr w:rsidR="008305C2" w:rsidRPr="001F0566" w:rsidTr="005A314E">
        <w:tc>
          <w:tcPr>
            <w:tcW w:w="876" w:type="pct"/>
            <w:shd w:val="clear" w:color="auto" w:fill="002060"/>
            <w:vAlign w:val="center"/>
          </w:tcPr>
          <w:p w:rsidR="008305C2" w:rsidRPr="001F0566" w:rsidRDefault="008305C2" w:rsidP="00F00AA0">
            <w:pPr>
              <w:spacing w:after="0" w:line="276" w:lineRule="auto"/>
              <w:jc w:val="left"/>
              <w:rPr>
                <w:color w:val="FFFFFF"/>
                <w:lang w:eastAsia="pl-PL"/>
              </w:rPr>
            </w:pPr>
            <w:r w:rsidRPr="001F0566">
              <w:rPr>
                <w:b/>
                <w:bCs/>
                <w:color w:val="FFFFFF"/>
                <w:lang w:eastAsia="pl-PL"/>
              </w:rPr>
              <w:t>Parametr</w:t>
            </w:r>
          </w:p>
        </w:tc>
        <w:tc>
          <w:tcPr>
            <w:tcW w:w="4124" w:type="pct"/>
            <w:shd w:val="clear" w:color="auto" w:fill="002060"/>
            <w:vAlign w:val="center"/>
          </w:tcPr>
          <w:p w:rsidR="008305C2" w:rsidRPr="001F0566" w:rsidRDefault="008305C2" w:rsidP="00F00AA0">
            <w:pPr>
              <w:spacing w:after="0" w:line="276" w:lineRule="auto"/>
              <w:jc w:val="left"/>
              <w:rPr>
                <w:color w:val="FFFFFF"/>
                <w:lang w:eastAsia="pl-PL"/>
              </w:rPr>
            </w:pPr>
            <w:r w:rsidRPr="001F0566">
              <w:rPr>
                <w:b/>
                <w:bCs/>
                <w:color w:val="FFFFFF"/>
                <w:lang w:eastAsia="pl-PL"/>
              </w:rPr>
              <w:t>Konfiguracja minimalna</w:t>
            </w:r>
          </w:p>
        </w:tc>
      </w:tr>
      <w:tr w:rsidR="008305C2" w:rsidRPr="001F0566" w:rsidTr="005A314E">
        <w:tc>
          <w:tcPr>
            <w:tcW w:w="876" w:type="pct"/>
            <w:vAlign w:val="center"/>
          </w:tcPr>
          <w:p w:rsidR="008305C2" w:rsidRPr="001F0566" w:rsidRDefault="008305C2" w:rsidP="00F00AA0">
            <w:pPr>
              <w:spacing w:after="0" w:line="276" w:lineRule="auto"/>
              <w:ind w:left="33"/>
              <w:jc w:val="left"/>
            </w:pPr>
            <w:r w:rsidRPr="001F0566">
              <w:t>Typ</w:t>
            </w:r>
          </w:p>
        </w:tc>
        <w:tc>
          <w:tcPr>
            <w:tcW w:w="4124" w:type="pct"/>
            <w:vAlign w:val="center"/>
          </w:tcPr>
          <w:p w:rsidR="008305C2" w:rsidRPr="001F0566" w:rsidRDefault="008305C2" w:rsidP="00F00AA0">
            <w:pPr>
              <w:spacing w:after="0" w:line="276" w:lineRule="auto"/>
              <w:ind w:left="33"/>
              <w:jc w:val="left"/>
            </w:pPr>
            <w:r w:rsidRPr="001F0566">
              <w:t>Szafa rakowa serwerowa 19”, drzwi przednie i tylne blaszane z perforacją, wyposażone w zamki</w:t>
            </w:r>
          </w:p>
        </w:tc>
      </w:tr>
      <w:tr w:rsidR="008305C2" w:rsidRPr="001F0566" w:rsidTr="005A314E">
        <w:tc>
          <w:tcPr>
            <w:tcW w:w="876" w:type="pct"/>
            <w:vAlign w:val="center"/>
          </w:tcPr>
          <w:p w:rsidR="008305C2" w:rsidRPr="001F0566" w:rsidRDefault="008305C2" w:rsidP="00F00AA0">
            <w:pPr>
              <w:spacing w:after="0" w:line="276" w:lineRule="auto"/>
              <w:ind w:left="33"/>
              <w:jc w:val="left"/>
            </w:pPr>
            <w:r w:rsidRPr="001F0566">
              <w:t>Wymiar</w:t>
            </w:r>
          </w:p>
        </w:tc>
        <w:tc>
          <w:tcPr>
            <w:tcW w:w="4124" w:type="pct"/>
            <w:vAlign w:val="center"/>
          </w:tcPr>
          <w:p w:rsidR="008305C2" w:rsidRPr="001F0566" w:rsidRDefault="008305C2" w:rsidP="00F00AA0">
            <w:pPr>
              <w:spacing w:after="0" w:line="276" w:lineRule="auto"/>
              <w:ind w:left="33"/>
              <w:jc w:val="left"/>
            </w:pPr>
            <w:r w:rsidRPr="001F0566">
              <w:t>42U</w:t>
            </w:r>
          </w:p>
        </w:tc>
      </w:tr>
      <w:tr w:rsidR="008305C2" w:rsidRPr="001F0566" w:rsidTr="005A314E">
        <w:tc>
          <w:tcPr>
            <w:tcW w:w="876" w:type="pct"/>
            <w:vAlign w:val="center"/>
          </w:tcPr>
          <w:p w:rsidR="008305C2" w:rsidRPr="001F0566" w:rsidRDefault="008305C2" w:rsidP="00F00AA0">
            <w:pPr>
              <w:spacing w:after="0" w:line="276" w:lineRule="auto"/>
              <w:ind w:left="33"/>
              <w:jc w:val="left"/>
            </w:pPr>
            <w:r w:rsidRPr="001F0566">
              <w:t>wyposażenie</w:t>
            </w:r>
          </w:p>
        </w:tc>
        <w:tc>
          <w:tcPr>
            <w:tcW w:w="4124" w:type="pct"/>
            <w:vAlign w:val="center"/>
          </w:tcPr>
          <w:p w:rsidR="008305C2" w:rsidRPr="001F0566" w:rsidRDefault="008305C2" w:rsidP="00F00AA0">
            <w:pPr>
              <w:spacing w:after="0" w:line="276" w:lineRule="auto"/>
              <w:ind w:left="33"/>
              <w:jc w:val="left"/>
            </w:pPr>
            <w:r w:rsidRPr="001F0566">
              <w:t>Z elementami zasilania do prawidłowego podłączenia urządzeń aktywnych: półki, uchwyty na kable, wentylator z termistorem</w:t>
            </w:r>
          </w:p>
        </w:tc>
      </w:tr>
    </w:tbl>
    <w:p w:rsidR="008305C2" w:rsidRPr="00F00AA0" w:rsidRDefault="008305C2" w:rsidP="00F00AA0">
      <w:pPr>
        <w:pStyle w:val="Akapitzlist"/>
        <w:spacing w:after="0" w:line="276" w:lineRule="auto"/>
        <w:ind w:left="1145"/>
        <w:contextualSpacing w:val="0"/>
        <w:rPr>
          <w:b/>
          <w:lang w:eastAsia="pl-PL"/>
        </w:rPr>
      </w:pPr>
    </w:p>
    <w:p w:rsidR="008305C2" w:rsidRPr="00F00AA0" w:rsidRDefault="008305C2" w:rsidP="00C85C47">
      <w:pPr>
        <w:pStyle w:val="Akapitzlist"/>
        <w:numPr>
          <w:ilvl w:val="0"/>
          <w:numId w:val="32"/>
        </w:numPr>
        <w:spacing w:after="0" w:line="276" w:lineRule="auto"/>
        <w:contextualSpacing w:val="0"/>
        <w:rPr>
          <w:b/>
          <w:lang w:eastAsia="pl-PL"/>
        </w:rPr>
      </w:pPr>
      <w:r w:rsidRPr="00F00AA0">
        <w:rPr>
          <w:b/>
          <w:lang w:eastAsia="pl-PL"/>
        </w:rPr>
        <w:t>Szafa rack dla PD</w:t>
      </w:r>
      <w:r>
        <w:rPr>
          <w:b/>
          <w:lang w:eastAsia="pl-PL"/>
        </w:rPr>
        <w:t xml:space="preserve"> – ilości według przygotowanego projektu</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3"/>
        <w:gridCol w:w="7454"/>
      </w:tblGrid>
      <w:tr w:rsidR="008305C2" w:rsidRPr="001F0566" w:rsidTr="005A314E">
        <w:tc>
          <w:tcPr>
            <w:tcW w:w="876" w:type="pct"/>
            <w:shd w:val="clear" w:color="auto" w:fill="002060"/>
            <w:vAlign w:val="center"/>
          </w:tcPr>
          <w:p w:rsidR="008305C2" w:rsidRPr="001F0566" w:rsidRDefault="008305C2" w:rsidP="002E02FE">
            <w:pPr>
              <w:spacing w:after="0" w:line="276" w:lineRule="auto"/>
              <w:jc w:val="left"/>
              <w:rPr>
                <w:color w:val="FFFFFF"/>
                <w:lang w:eastAsia="pl-PL"/>
              </w:rPr>
            </w:pPr>
            <w:r w:rsidRPr="001F0566">
              <w:rPr>
                <w:b/>
                <w:bCs/>
                <w:color w:val="FFFFFF"/>
                <w:lang w:eastAsia="pl-PL"/>
              </w:rPr>
              <w:t>Parametr</w:t>
            </w:r>
          </w:p>
        </w:tc>
        <w:tc>
          <w:tcPr>
            <w:tcW w:w="4124" w:type="pct"/>
            <w:shd w:val="clear" w:color="auto" w:fill="002060"/>
            <w:vAlign w:val="center"/>
          </w:tcPr>
          <w:p w:rsidR="008305C2" w:rsidRPr="001F0566" w:rsidRDefault="008305C2" w:rsidP="002E02FE">
            <w:pPr>
              <w:spacing w:after="0" w:line="276" w:lineRule="auto"/>
              <w:jc w:val="left"/>
              <w:rPr>
                <w:color w:val="FFFFFF"/>
                <w:lang w:eastAsia="pl-PL"/>
              </w:rPr>
            </w:pPr>
            <w:r w:rsidRPr="001F0566">
              <w:rPr>
                <w:b/>
                <w:bCs/>
                <w:color w:val="FFFFFF"/>
                <w:lang w:eastAsia="pl-PL"/>
              </w:rPr>
              <w:t>Konfiguracja minimalna</w:t>
            </w:r>
          </w:p>
        </w:tc>
      </w:tr>
      <w:tr w:rsidR="008305C2" w:rsidRPr="001F0566" w:rsidTr="005A314E">
        <w:tc>
          <w:tcPr>
            <w:tcW w:w="876" w:type="pct"/>
            <w:vAlign w:val="center"/>
          </w:tcPr>
          <w:p w:rsidR="008305C2" w:rsidRPr="001F0566" w:rsidRDefault="008305C2" w:rsidP="002E02FE">
            <w:pPr>
              <w:spacing w:after="0" w:line="276" w:lineRule="auto"/>
              <w:ind w:left="33"/>
              <w:jc w:val="left"/>
            </w:pPr>
            <w:r w:rsidRPr="001F0566">
              <w:t>Typ</w:t>
            </w:r>
          </w:p>
        </w:tc>
        <w:tc>
          <w:tcPr>
            <w:tcW w:w="4124" w:type="pct"/>
            <w:vAlign w:val="center"/>
          </w:tcPr>
          <w:p w:rsidR="008305C2" w:rsidRPr="001F0566" w:rsidRDefault="008305C2" w:rsidP="002E02FE">
            <w:pPr>
              <w:spacing w:after="0" w:line="276" w:lineRule="auto"/>
              <w:ind w:left="33"/>
              <w:jc w:val="left"/>
            </w:pPr>
            <w:r w:rsidRPr="001F0566">
              <w:t>Szafa rakowa 19”</w:t>
            </w:r>
          </w:p>
        </w:tc>
      </w:tr>
      <w:tr w:rsidR="008305C2" w:rsidRPr="001F0566" w:rsidTr="005A314E">
        <w:tc>
          <w:tcPr>
            <w:tcW w:w="876" w:type="pct"/>
            <w:vAlign w:val="center"/>
          </w:tcPr>
          <w:p w:rsidR="008305C2" w:rsidRPr="001F0566" w:rsidRDefault="008305C2" w:rsidP="002E02FE">
            <w:pPr>
              <w:spacing w:after="0" w:line="276" w:lineRule="auto"/>
              <w:ind w:left="33"/>
              <w:jc w:val="left"/>
            </w:pPr>
            <w:r w:rsidRPr="001F0566">
              <w:t>Wymiar</w:t>
            </w:r>
          </w:p>
        </w:tc>
        <w:tc>
          <w:tcPr>
            <w:tcW w:w="4124" w:type="pct"/>
            <w:vAlign w:val="center"/>
          </w:tcPr>
          <w:p w:rsidR="008305C2" w:rsidRPr="001F0566" w:rsidRDefault="008305C2" w:rsidP="002E02FE">
            <w:pPr>
              <w:spacing w:after="0" w:line="276" w:lineRule="auto"/>
              <w:ind w:left="33"/>
              <w:jc w:val="left"/>
            </w:pPr>
            <w:r w:rsidRPr="001F0566">
              <w:t>Szafka 19" 24U, 16U z drzwiami szklanymi, w zależności od ilości instalowanych PEL – dobór szafki PPD określi w projekcie Wykonawca.</w:t>
            </w:r>
          </w:p>
        </w:tc>
      </w:tr>
      <w:tr w:rsidR="008305C2" w:rsidRPr="001F0566" w:rsidTr="005A314E">
        <w:tc>
          <w:tcPr>
            <w:tcW w:w="876" w:type="pct"/>
            <w:vAlign w:val="center"/>
          </w:tcPr>
          <w:p w:rsidR="008305C2" w:rsidRPr="001F0566" w:rsidRDefault="008305C2" w:rsidP="002E02FE">
            <w:pPr>
              <w:spacing w:after="0" w:line="276" w:lineRule="auto"/>
              <w:ind w:left="33"/>
              <w:jc w:val="left"/>
            </w:pPr>
            <w:r w:rsidRPr="001F0566">
              <w:t>wyposażenie</w:t>
            </w:r>
          </w:p>
        </w:tc>
        <w:tc>
          <w:tcPr>
            <w:tcW w:w="4124" w:type="pct"/>
            <w:vAlign w:val="center"/>
          </w:tcPr>
          <w:p w:rsidR="008305C2" w:rsidRPr="001F0566" w:rsidRDefault="008305C2" w:rsidP="002E02FE">
            <w:pPr>
              <w:spacing w:after="0" w:line="276" w:lineRule="auto"/>
              <w:ind w:left="33"/>
              <w:jc w:val="left"/>
            </w:pPr>
            <w:r w:rsidRPr="001F0566">
              <w:t>Z elementami zasilania do prawidłowego podłączenia urządzeń aktywnych: półki, uchwyty na kable, wentylator z termistorem</w:t>
            </w:r>
          </w:p>
        </w:tc>
      </w:tr>
    </w:tbl>
    <w:p w:rsidR="008305C2" w:rsidRDefault="008305C2" w:rsidP="00F00AA0">
      <w:pPr>
        <w:pStyle w:val="Akapitzlist"/>
        <w:spacing w:after="0" w:line="276" w:lineRule="auto"/>
        <w:ind w:left="1139"/>
        <w:contextualSpacing w:val="0"/>
        <w:rPr>
          <w:b/>
          <w:sz w:val="20"/>
          <w:szCs w:val="20"/>
          <w:lang w:eastAsia="pl-PL"/>
        </w:rPr>
      </w:pPr>
    </w:p>
    <w:p w:rsidR="008305C2" w:rsidRPr="00854B18" w:rsidRDefault="008305C2" w:rsidP="00C85C47">
      <w:pPr>
        <w:pStyle w:val="Akapitzlist"/>
        <w:numPr>
          <w:ilvl w:val="0"/>
          <w:numId w:val="32"/>
        </w:numPr>
        <w:spacing w:after="0" w:line="276" w:lineRule="auto"/>
        <w:contextualSpacing w:val="0"/>
        <w:rPr>
          <w:b/>
          <w:szCs w:val="20"/>
          <w:lang w:eastAsia="pl-PL"/>
        </w:rPr>
      </w:pPr>
      <w:r w:rsidRPr="00854B18">
        <w:rPr>
          <w:b/>
          <w:szCs w:val="20"/>
          <w:lang w:eastAsia="pl-PL"/>
        </w:rPr>
        <w:t xml:space="preserve">Switch sieciowy </w:t>
      </w:r>
      <w:r>
        <w:rPr>
          <w:b/>
          <w:szCs w:val="20"/>
          <w:lang w:eastAsia="pl-PL"/>
        </w:rPr>
        <w:t>- w warstwie dostępowej 6</w:t>
      </w:r>
      <w:r w:rsidRPr="00854B18">
        <w:rPr>
          <w:b/>
          <w:szCs w:val="20"/>
          <w:lang w:eastAsia="pl-PL"/>
        </w:rPr>
        <w:t xml:space="preserve">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7119"/>
      </w:tblGrid>
      <w:tr w:rsidR="008305C2" w:rsidRPr="00CC25F4" w:rsidTr="00FC30EA">
        <w:tc>
          <w:tcPr>
            <w:tcW w:w="1061" w:type="pct"/>
            <w:shd w:val="clear" w:color="auto" w:fill="002060"/>
            <w:vAlign w:val="center"/>
          </w:tcPr>
          <w:p w:rsidR="008305C2" w:rsidRPr="00DD08AB" w:rsidRDefault="008305C2" w:rsidP="00DD08AB">
            <w:pPr>
              <w:spacing w:after="0" w:line="276" w:lineRule="auto"/>
              <w:ind w:left="0"/>
              <w:jc w:val="center"/>
              <w:rPr>
                <w:b/>
                <w:lang w:eastAsia="pl-PL"/>
              </w:rPr>
            </w:pPr>
            <w:r w:rsidRPr="00DD08AB">
              <w:rPr>
                <w:b/>
                <w:lang w:eastAsia="pl-PL"/>
              </w:rPr>
              <w:t>Parametr</w:t>
            </w:r>
          </w:p>
        </w:tc>
        <w:tc>
          <w:tcPr>
            <w:tcW w:w="3939" w:type="pct"/>
            <w:shd w:val="clear" w:color="auto" w:fill="002060"/>
            <w:vAlign w:val="center"/>
          </w:tcPr>
          <w:p w:rsidR="008305C2" w:rsidRPr="00DD08AB" w:rsidRDefault="008305C2" w:rsidP="00FC30EA">
            <w:pPr>
              <w:spacing w:after="0" w:line="276" w:lineRule="auto"/>
              <w:jc w:val="left"/>
              <w:rPr>
                <w:lang w:eastAsia="pl-PL"/>
              </w:rPr>
            </w:pPr>
            <w:r w:rsidRPr="00DD08AB">
              <w:rPr>
                <w:b/>
                <w:bCs/>
                <w:lang w:eastAsia="pl-PL"/>
              </w:rPr>
              <w:t>Konfiguracja minimalna</w:t>
            </w:r>
          </w:p>
        </w:tc>
      </w:tr>
      <w:tr w:rsidR="008305C2" w:rsidRPr="00CC25F4" w:rsidTr="00FC30EA">
        <w:tc>
          <w:tcPr>
            <w:tcW w:w="1061" w:type="pct"/>
          </w:tcPr>
          <w:p w:rsidR="008305C2" w:rsidRPr="00DD08AB" w:rsidRDefault="008305C2" w:rsidP="00FC30EA">
            <w:pPr>
              <w:spacing w:after="0" w:line="276" w:lineRule="auto"/>
              <w:ind w:left="33"/>
            </w:pPr>
            <w:r w:rsidRPr="00DD08AB">
              <w:t>Ilość portów</w:t>
            </w:r>
          </w:p>
        </w:tc>
        <w:tc>
          <w:tcPr>
            <w:tcW w:w="3939" w:type="pct"/>
          </w:tcPr>
          <w:p w:rsidR="008305C2" w:rsidRPr="00DD08AB" w:rsidRDefault="008305C2" w:rsidP="00FC30EA">
            <w:pPr>
              <w:suppressAutoHyphens/>
              <w:snapToGrid w:val="0"/>
              <w:spacing w:after="0" w:line="276" w:lineRule="auto"/>
              <w:ind w:left="0" w:right="11"/>
              <w:rPr>
                <w:lang w:eastAsia="pl-PL"/>
              </w:rPr>
            </w:pPr>
            <w:r w:rsidRPr="00DD08AB">
              <w:t>20 portów RJ-45 PoE+, 4 porty Combo SFP, 4 porty SFP+</w:t>
            </w:r>
          </w:p>
        </w:tc>
      </w:tr>
      <w:tr w:rsidR="008305C2" w:rsidRPr="00CC25F4" w:rsidTr="00FC30EA">
        <w:tc>
          <w:tcPr>
            <w:tcW w:w="1061" w:type="pct"/>
          </w:tcPr>
          <w:p w:rsidR="008305C2" w:rsidRPr="00DD08AB" w:rsidRDefault="008305C2" w:rsidP="00FC30EA">
            <w:pPr>
              <w:spacing w:after="0" w:line="276" w:lineRule="auto"/>
              <w:ind w:left="33"/>
            </w:pPr>
            <w:r w:rsidRPr="00DD08AB">
              <w:t>Typ portów</w:t>
            </w:r>
          </w:p>
        </w:tc>
        <w:tc>
          <w:tcPr>
            <w:tcW w:w="3939" w:type="pct"/>
          </w:tcPr>
          <w:p w:rsidR="008305C2" w:rsidRPr="00B54875" w:rsidRDefault="008305C2" w:rsidP="007733E3">
            <w:pPr>
              <w:pStyle w:val="Akapitzlist"/>
              <w:numPr>
                <w:ilvl w:val="0"/>
                <w:numId w:val="48"/>
              </w:numPr>
            </w:pPr>
            <w:r w:rsidRPr="00B54875">
              <w:t>20x  RJ-45  z  autonegocjacja  10/100/1000  (IEEE  802.3  typu 10Base-T, IEEE 802.3u typu 100Base-TX, IEEE 802.3ab typu 1000Base-T);  duplex  10Base-T/100Base-TX:  pół  lub  pełny duplex; 1000Base-T: tylko pełny; wsparcie dla IEEE 802.3at PoE+</w:t>
            </w:r>
            <w:r>
              <w:t>.</w:t>
            </w:r>
          </w:p>
          <w:p w:rsidR="008305C2" w:rsidRPr="00B54875" w:rsidRDefault="008305C2" w:rsidP="007733E3">
            <w:pPr>
              <w:pStyle w:val="Akapitzlist"/>
              <w:numPr>
                <w:ilvl w:val="0"/>
                <w:numId w:val="48"/>
              </w:numPr>
            </w:pPr>
            <w:r w:rsidRPr="00B54875">
              <w:t>4x Gigabit Ethernet Combo, reprezentowane za</w:t>
            </w:r>
            <w:r>
              <w:t>równo jako RJ-45 PoE+ jak i SFP.</w:t>
            </w:r>
          </w:p>
          <w:p w:rsidR="008305C2" w:rsidRPr="00B54875" w:rsidRDefault="008305C2" w:rsidP="007733E3">
            <w:pPr>
              <w:pStyle w:val="Akapitzlist"/>
              <w:numPr>
                <w:ilvl w:val="0"/>
                <w:numId w:val="48"/>
              </w:numPr>
            </w:pPr>
            <w:r w:rsidRPr="00B54875">
              <w:t>1 port konsoli typu dual personality, szeregowy RJ45 lub USB</w:t>
            </w:r>
            <w:r>
              <w:t>.</w:t>
            </w:r>
          </w:p>
          <w:p w:rsidR="008305C2" w:rsidRPr="00B54875" w:rsidRDefault="008305C2" w:rsidP="007733E3">
            <w:pPr>
              <w:pStyle w:val="Akapitzlist"/>
              <w:numPr>
                <w:ilvl w:val="0"/>
                <w:numId w:val="48"/>
              </w:numPr>
            </w:pPr>
            <w:r w:rsidRPr="00B54875">
              <w:t>Dedukowany port do zarządzania pozapasmowego OOBM</w:t>
            </w:r>
            <w:r>
              <w:t>.</w:t>
            </w:r>
          </w:p>
          <w:p w:rsidR="008305C2" w:rsidRPr="00B54875" w:rsidRDefault="008305C2" w:rsidP="007733E3">
            <w:pPr>
              <w:pStyle w:val="Akapitzlist"/>
              <w:numPr>
                <w:ilvl w:val="0"/>
                <w:numId w:val="48"/>
              </w:numPr>
            </w:pPr>
            <w:r w:rsidRPr="00B54875">
              <w:t>Switch musi umożliwiać rozbudowę o dod</w:t>
            </w:r>
            <w:r>
              <w:t>atkowe porty w tym SFP+ i QSFP+.</w:t>
            </w:r>
          </w:p>
          <w:p w:rsidR="008305C2" w:rsidRPr="00B54875" w:rsidRDefault="008305C2" w:rsidP="007733E3">
            <w:pPr>
              <w:pStyle w:val="Akapitzlist"/>
              <w:numPr>
                <w:ilvl w:val="0"/>
                <w:numId w:val="48"/>
              </w:numPr>
            </w:pPr>
            <w:r w:rsidRPr="00B54875">
              <w:t>Rozbudowa w postaci wymiennych modułów</w:t>
            </w:r>
            <w:r>
              <w:t>.</w:t>
            </w:r>
          </w:p>
          <w:p w:rsidR="008305C2" w:rsidRPr="00DD08AB" w:rsidRDefault="008305C2" w:rsidP="007733E3">
            <w:pPr>
              <w:pStyle w:val="Akapitzlist"/>
              <w:numPr>
                <w:ilvl w:val="0"/>
                <w:numId w:val="48"/>
              </w:numPr>
              <w:snapToGrid w:val="0"/>
              <w:spacing w:after="0" w:line="276" w:lineRule="auto"/>
              <w:rPr>
                <w:lang w:eastAsia="pl-PL"/>
              </w:rPr>
            </w:pPr>
            <w:r w:rsidRPr="00B54875">
              <w:t>Switch należy fabrycznie wyposażyć w moduł z 4 portami SFP+</w:t>
            </w:r>
            <w:r w:rsidRPr="00B54875">
              <w:tab/>
              <w:t>MACSec</w:t>
            </w:r>
            <w:r>
              <w:t>.</w:t>
            </w:r>
          </w:p>
        </w:tc>
      </w:tr>
      <w:tr w:rsidR="008305C2" w:rsidRPr="00CC25F4" w:rsidTr="00FC30EA">
        <w:tc>
          <w:tcPr>
            <w:tcW w:w="1061" w:type="pct"/>
            <w:vAlign w:val="bottom"/>
          </w:tcPr>
          <w:p w:rsidR="008305C2" w:rsidRPr="00DD08AB" w:rsidRDefault="008305C2" w:rsidP="00FC30EA">
            <w:pPr>
              <w:spacing w:after="0" w:line="276" w:lineRule="auto"/>
              <w:ind w:left="33"/>
            </w:pPr>
            <w:r w:rsidRPr="00DD08AB">
              <w:t>Obudowa</w:t>
            </w:r>
          </w:p>
        </w:tc>
        <w:tc>
          <w:tcPr>
            <w:tcW w:w="3939" w:type="pct"/>
            <w:vAlign w:val="bottom"/>
          </w:tcPr>
          <w:p w:rsidR="008305C2" w:rsidRPr="00DD08AB" w:rsidRDefault="008305C2" w:rsidP="00FC30EA">
            <w:pPr>
              <w:suppressAutoHyphens/>
              <w:snapToGrid w:val="0"/>
              <w:spacing w:after="0" w:line="276" w:lineRule="auto"/>
              <w:ind w:left="0" w:right="11"/>
              <w:rPr>
                <w:lang w:eastAsia="pl-PL"/>
              </w:rPr>
            </w:pPr>
            <w:r>
              <w:t>W</w:t>
            </w:r>
            <w:r w:rsidRPr="00DD08AB">
              <w:t>ieżowa 1U umożliwiająca instalację w szafie 19"</w:t>
            </w:r>
            <w:r>
              <w:t>.</w:t>
            </w:r>
          </w:p>
        </w:tc>
      </w:tr>
      <w:tr w:rsidR="008305C2" w:rsidRPr="00CC25F4" w:rsidTr="00FC30EA">
        <w:trPr>
          <w:trHeight w:val="424"/>
        </w:trPr>
        <w:tc>
          <w:tcPr>
            <w:tcW w:w="1061" w:type="pct"/>
          </w:tcPr>
          <w:p w:rsidR="008305C2" w:rsidRPr="00DD08AB" w:rsidRDefault="008305C2" w:rsidP="00FC30EA">
            <w:pPr>
              <w:spacing w:after="0" w:line="276" w:lineRule="auto"/>
              <w:ind w:left="33"/>
            </w:pPr>
            <w:r w:rsidRPr="00DD08AB">
              <w:t>Rozmiar tablicy  adresów MAC</w:t>
            </w:r>
          </w:p>
        </w:tc>
        <w:tc>
          <w:tcPr>
            <w:tcW w:w="3939" w:type="pct"/>
          </w:tcPr>
          <w:p w:rsidR="008305C2" w:rsidRPr="00DD08AB" w:rsidRDefault="008305C2" w:rsidP="00FC30EA">
            <w:pPr>
              <w:suppressAutoHyphens/>
              <w:snapToGrid w:val="0"/>
              <w:spacing w:after="0" w:line="276" w:lineRule="auto"/>
              <w:ind w:left="0" w:right="11"/>
              <w:rPr>
                <w:lang w:eastAsia="pl-PL"/>
              </w:rPr>
            </w:pPr>
            <w:r w:rsidRPr="00DD08AB">
              <w:t>min. 32000</w:t>
            </w:r>
          </w:p>
        </w:tc>
      </w:tr>
      <w:tr w:rsidR="008305C2" w:rsidRPr="00CC25F4" w:rsidTr="00FC30EA">
        <w:trPr>
          <w:trHeight w:val="424"/>
        </w:trPr>
        <w:tc>
          <w:tcPr>
            <w:tcW w:w="1061" w:type="pct"/>
          </w:tcPr>
          <w:p w:rsidR="008305C2" w:rsidRPr="00DD08AB" w:rsidRDefault="008305C2" w:rsidP="00FC30EA">
            <w:r w:rsidRPr="00DD08AB">
              <w:t>Zarządzanie</w:t>
            </w:r>
          </w:p>
          <w:p w:rsidR="008305C2" w:rsidRPr="00DD08AB" w:rsidRDefault="008305C2" w:rsidP="00FC30EA">
            <w:pPr>
              <w:spacing w:after="0" w:line="276" w:lineRule="auto"/>
              <w:ind w:left="33"/>
            </w:pPr>
          </w:p>
        </w:tc>
        <w:tc>
          <w:tcPr>
            <w:tcW w:w="3939" w:type="pct"/>
          </w:tcPr>
          <w:p w:rsidR="008305C2" w:rsidRPr="00DD08AB" w:rsidRDefault="008305C2" w:rsidP="00FC30EA">
            <w:pPr>
              <w:suppressAutoHyphens/>
              <w:snapToGrid w:val="0"/>
              <w:spacing w:after="0" w:line="276" w:lineRule="auto"/>
              <w:ind w:left="0" w:right="11"/>
            </w:pPr>
            <w:r w:rsidRPr="00DD08AB">
              <w:t xml:space="preserve">CLI, WWW, telnet, pozapasmowe konsolowe (port szeregowy RS-232C -RJ45), możliwość scentralizowanego zarządzania zarówno przez dedykowane </w:t>
            </w:r>
            <w:r w:rsidRPr="00DD08AB">
              <w:lastRenderedPageBreak/>
              <w:t>oprogramowanie producenta jak i chmurowo</w:t>
            </w:r>
            <w:r>
              <w:t>.</w:t>
            </w:r>
          </w:p>
        </w:tc>
      </w:tr>
      <w:tr w:rsidR="008305C2" w:rsidRPr="00CC25F4" w:rsidTr="00FC30EA">
        <w:trPr>
          <w:trHeight w:val="424"/>
        </w:trPr>
        <w:tc>
          <w:tcPr>
            <w:tcW w:w="1061" w:type="pct"/>
          </w:tcPr>
          <w:p w:rsidR="008305C2" w:rsidRPr="00DD08AB" w:rsidRDefault="008305C2" w:rsidP="00FC30EA">
            <w:pPr>
              <w:spacing w:after="0" w:line="276" w:lineRule="auto"/>
              <w:ind w:left="33"/>
            </w:pPr>
            <w:r w:rsidRPr="00DD08AB">
              <w:lastRenderedPageBreak/>
              <w:t>Warstwa przełączania</w:t>
            </w:r>
          </w:p>
        </w:tc>
        <w:tc>
          <w:tcPr>
            <w:tcW w:w="3939" w:type="pct"/>
          </w:tcPr>
          <w:p w:rsidR="008305C2" w:rsidRPr="00DD08AB" w:rsidRDefault="008305C2" w:rsidP="00FC30EA">
            <w:pPr>
              <w:suppressAutoHyphens/>
              <w:snapToGrid w:val="0"/>
              <w:spacing w:after="0" w:line="276" w:lineRule="auto"/>
              <w:ind w:left="0" w:right="11"/>
            </w:pPr>
            <w:r w:rsidRPr="00DD08AB">
              <w:t>3</w:t>
            </w:r>
          </w:p>
        </w:tc>
      </w:tr>
      <w:tr w:rsidR="008305C2" w:rsidRPr="00CC25F4" w:rsidTr="00FC30EA">
        <w:trPr>
          <w:trHeight w:val="424"/>
        </w:trPr>
        <w:tc>
          <w:tcPr>
            <w:tcW w:w="1061" w:type="pct"/>
          </w:tcPr>
          <w:p w:rsidR="008305C2" w:rsidRPr="00DD08AB" w:rsidRDefault="008305C2" w:rsidP="00FC30EA">
            <w:pPr>
              <w:spacing w:after="0" w:line="276" w:lineRule="auto"/>
              <w:ind w:left="33"/>
            </w:pPr>
            <w:r w:rsidRPr="00DD08AB">
              <w:t xml:space="preserve">Tablica routingu </w:t>
            </w:r>
          </w:p>
        </w:tc>
        <w:tc>
          <w:tcPr>
            <w:tcW w:w="3939" w:type="pct"/>
          </w:tcPr>
          <w:p w:rsidR="008305C2" w:rsidRPr="00DD08AB" w:rsidRDefault="008305C2" w:rsidP="00FC30EA">
            <w:pPr>
              <w:suppressAutoHyphens/>
              <w:snapToGrid w:val="0"/>
              <w:spacing w:after="0" w:line="276" w:lineRule="auto"/>
              <w:ind w:left="0" w:right="11"/>
            </w:pPr>
            <w:r w:rsidRPr="00DD08AB">
              <w:t>10000 wpisów (IPv4), 5000 wpisów (IPv6)</w:t>
            </w:r>
          </w:p>
        </w:tc>
      </w:tr>
      <w:tr w:rsidR="008305C2" w:rsidRPr="007D6829" w:rsidTr="00FC30EA">
        <w:trPr>
          <w:trHeight w:val="424"/>
        </w:trPr>
        <w:tc>
          <w:tcPr>
            <w:tcW w:w="1061" w:type="pct"/>
          </w:tcPr>
          <w:p w:rsidR="008305C2" w:rsidRPr="00DD08AB" w:rsidRDefault="008305C2" w:rsidP="00FC30EA">
            <w:pPr>
              <w:spacing w:after="0" w:line="276" w:lineRule="auto"/>
              <w:ind w:left="33"/>
            </w:pPr>
            <w:r w:rsidRPr="00DD08AB">
              <w:t>Routing i funkcje Layer 3</w:t>
            </w:r>
          </w:p>
        </w:tc>
        <w:tc>
          <w:tcPr>
            <w:tcW w:w="3939" w:type="pct"/>
          </w:tcPr>
          <w:p w:rsidR="008305C2" w:rsidRPr="00DD08AB" w:rsidRDefault="008305C2" w:rsidP="00FC30EA">
            <w:pPr>
              <w:suppressAutoHyphens/>
              <w:snapToGrid w:val="0"/>
              <w:spacing w:after="0" w:line="276" w:lineRule="auto"/>
              <w:ind w:left="0" w:right="11"/>
              <w:rPr>
                <w:lang w:val="en-US"/>
              </w:rPr>
            </w:pPr>
            <w:r w:rsidRPr="00DD08AB">
              <w:rPr>
                <w:lang w:val="en-GB"/>
              </w:rPr>
              <w:t xml:space="preserve">RIP, OSPF v2 i v3,Policy-based </w:t>
            </w:r>
            <w:r>
              <w:rPr>
                <w:lang w:val="en-GB"/>
              </w:rPr>
              <w:t>routing, wbudowany server DHCP.</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Prędkość magistrali</w:t>
            </w:r>
          </w:p>
        </w:tc>
        <w:tc>
          <w:tcPr>
            <w:tcW w:w="3939" w:type="pct"/>
          </w:tcPr>
          <w:p w:rsidR="008305C2" w:rsidRPr="00DD08AB" w:rsidRDefault="008305C2" w:rsidP="00FC30EA">
            <w:pPr>
              <w:suppressAutoHyphens/>
              <w:snapToGrid w:val="0"/>
              <w:spacing w:after="0" w:line="276" w:lineRule="auto"/>
              <w:ind w:left="0" w:right="11"/>
            </w:pPr>
            <w:r w:rsidRPr="00DD08AB">
              <w:t>128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w:t>
            </w:r>
          </w:p>
        </w:tc>
        <w:tc>
          <w:tcPr>
            <w:tcW w:w="3939" w:type="pct"/>
          </w:tcPr>
          <w:p w:rsidR="008305C2" w:rsidRPr="00DD08AB" w:rsidRDefault="008305C2" w:rsidP="00FC30EA">
            <w:pPr>
              <w:suppressAutoHyphens/>
              <w:snapToGrid w:val="0"/>
              <w:spacing w:after="0" w:line="276" w:lineRule="auto"/>
              <w:ind w:left="0" w:right="11"/>
            </w:pPr>
            <w:r w:rsidRPr="00DD08AB">
              <w:t>95,2 Mpps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 stosu</w:t>
            </w:r>
          </w:p>
        </w:tc>
        <w:tc>
          <w:tcPr>
            <w:tcW w:w="3939" w:type="pct"/>
          </w:tcPr>
          <w:p w:rsidR="008305C2" w:rsidRPr="00DD08AB" w:rsidRDefault="008305C2" w:rsidP="00FC30EA">
            <w:pPr>
              <w:suppressAutoHyphens/>
              <w:snapToGrid w:val="0"/>
              <w:spacing w:after="0" w:line="276" w:lineRule="auto"/>
              <w:ind w:left="0" w:right="11"/>
            </w:pPr>
            <w:r w:rsidRPr="00DD08AB">
              <w:t>100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 wewnętrzna ze stosem</w:t>
            </w:r>
          </w:p>
        </w:tc>
        <w:tc>
          <w:tcPr>
            <w:tcW w:w="3939" w:type="pct"/>
          </w:tcPr>
          <w:p w:rsidR="008305C2" w:rsidRPr="00DD08AB" w:rsidRDefault="008305C2" w:rsidP="00FC30EA">
            <w:pPr>
              <w:suppressAutoHyphens/>
              <w:snapToGrid w:val="0"/>
              <w:spacing w:after="0" w:line="276" w:lineRule="auto"/>
              <w:ind w:left="0" w:right="11"/>
            </w:pPr>
            <w:r w:rsidRPr="00DD08AB">
              <w:t>228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Procesor i pamięć</w:t>
            </w:r>
          </w:p>
        </w:tc>
        <w:tc>
          <w:tcPr>
            <w:tcW w:w="3939" w:type="pct"/>
          </w:tcPr>
          <w:p w:rsidR="008305C2" w:rsidRPr="00B54875" w:rsidRDefault="008305C2" w:rsidP="007733E3">
            <w:pPr>
              <w:pStyle w:val="Akapitzlist"/>
              <w:numPr>
                <w:ilvl w:val="0"/>
                <w:numId w:val="49"/>
              </w:numPr>
            </w:pPr>
            <w:r w:rsidRPr="00B54875">
              <w:t>Taktowanie procesora min. 1000MHz</w:t>
            </w:r>
            <w:r>
              <w:t>.</w:t>
            </w:r>
          </w:p>
          <w:p w:rsidR="008305C2" w:rsidRPr="00B54875" w:rsidRDefault="008305C2" w:rsidP="007733E3">
            <w:pPr>
              <w:pStyle w:val="Akapitzlist"/>
              <w:numPr>
                <w:ilvl w:val="0"/>
                <w:numId w:val="49"/>
              </w:numPr>
            </w:pPr>
            <w:r w:rsidRPr="00B54875">
              <w:t>min. 4GB pamięci flash</w:t>
            </w:r>
            <w:r>
              <w:t>.</w:t>
            </w:r>
          </w:p>
          <w:p w:rsidR="008305C2" w:rsidRPr="00DD08AB" w:rsidRDefault="008305C2" w:rsidP="007733E3">
            <w:pPr>
              <w:pStyle w:val="Akapitzlist"/>
              <w:numPr>
                <w:ilvl w:val="0"/>
                <w:numId w:val="49"/>
              </w:numPr>
              <w:suppressAutoHyphens/>
              <w:snapToGrid w:val="0"/>
              <w:spacing w:after="0" w:line="276" w:lineRule="auto"/>
              <w:ind w:right="11"/>
            </w:pPr>
            <w:r w:rsidRPr="00B54875">
              <w:t>min. 1GB pamięci DDR3</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 xml:space="preserve">Opóźnienie </w:t>
            </w:r>
          </w:p>
        </w:tc>
        <w:tc>
          <w:tcPr>
            <w:tcW w:w="3939" w:type="pct"/>
          </w:tcPr>
          <w:p w:rsidR="008305C2" w:rsidRPr="00DD08AB" w:rsidRDefault="008305C2" w:rsidP="00FC30EA">
            <w:pPr>
              <w:ind w:left="0"/>
              <w:jc w:val="left"/>
              <w:rPr>
                <w:lang w:val="en-US"/>
              </w:rPr>
            </w:pPr>
            <w:r w:rsidRPr="00DD08AB">
              <w:t>&lt;3.1 µs dla 1000 Mbit</w:t>
            </w:r>
          </w:p>
        </w:tc>
      </w:tr>
      <w:tr w:rsidR="008305C2" w:rsidRPr="007D6829" w:rsidTr="00FC30EA">
        <w:trPr>
          <w:trHeight w:val="424"/>
        </w:trPr>
        <w:tc>
          <w:tcPr>
            <w:tcW w:w="1061" w:type="pct"/>
          </w:tcPr>
          <w:p w:rsidR="008305C2" w:rsidRPr="00DD08AB" w:rsidRDefault="008305C2" w:rsidP="00FC30EA">
            <w:pPr>
              <w:spacing w:after="0" w:line="276" w:lineRule="auto"/>
              <w:ind w:left="33"/>
              <w:jc w:val="left"/>
            </w:pPr>
            <w:r w:rsidRPr="00DD08AB">
              <w:t>Funkcje wysokiej dostępności</w:t>
            </w:r>
          </w:p>
        </w:tc>
        <w:tc>
          <w:tcPr>
            <w:tcW w:w="3939" w:type="pct"/>
          </w:tcPr>
          <w:p w:rsidR="008305C2" w:rsidRPr="00DD08AB" w:rsidRDefault="008305C2" w:rsidP="00FC30EA">
            <w:pPr>
              <w:ind w:left="0"/>
              <w:jc w:val="left"/>
              <w:rPr>
                <w:lang w:val="en-US"/>
              </w:rPr>
            </w:pPr>
            <w:r w:rsidRPr="00DD08AB">
              <w:rPr>
                <w:lang w:val="en-GB"/>
              </w:rPr>
              <w:t>Spanning Tree (802.1d), Rapid Convergence Spanning Tree (802.1w), Muliple Spanning Tree (802.1s), RPVST+</w:t>
            </w:r>
            <w:r>
              <w:rPr>
                <w:lang w:val="en-GB"/>
              </w:rP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Funkcje stackowania</w:t>
            </w:r>
          </w:p>
        </w:tc>
        <w:tc>
          <w:tcPr>
            <w:tcW w:w="3939" w:type="pct"/>
          </w:tcPr>
          <w:p w:rsidR="008305C2" w:rsidRPr="00B54875" w:rsidRDefault="008305C2" w:rsidP="007733E3">
            <w:pPr>
              <w:pStyle w:val="Akapitzlist"/>
              <w:numPr>
                <w:ilvl w:val="0"/>
                <w:numId w:val="50"/>
              </w:numPr>
            </w:pPr>
            <w:r w:rsidRPr="00B54875">
              <w:t>Stakowanie w oparciu o dedykowane porty o przepływności 25Gbps, tworzenie stosu do 10 urządzeń. Zestakowane urządzenia muszą zachowywać się jak pojedyncze urządzenie z pełnią funkcjonalności np. tworzenie LACP w oparciu o porty z różnych fizycznych urządzeń.</w:t>
            </w:r>
          </w:p>
          <w:p w:rsidR="008305C2" w:rsidRPr="00DD08AB" w:rsidRDefault="008305C2" w:rsidP="007733E3">
            <w:pPr>
              <w:pStyle w:val="Akapitzlist"/>
              <w:numPr>
                <w:ilvl w:val="0"/>
                <w:numId w:val="50"/>
              </w:numPr>
              <w:jc w:val="left"/>
            </w:pPr>
            <w:r w:rsidRPr="00B54875">
              <w:t>Switch należy dostarczyć z fabrycznie zamontowanym modułem do stackingu.</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agregacja portów</w:t>
            </w:r>
          </w:p>
        </w:tc>
        <w:tc>
          <w:tcPr>
            <w:tcW w:w="3939" w:type="pct"/>
          </w:tcPr>
          <w:p w:rsidR="008305C2" w:rsidRPr="00DD08AB" w:rsidRDefault="008305C2" w:rsidP="00FC30EA">
            <w:pPr>
              <w:ind w:left="0"/>
              <w:jc w:val="left"/>
              <w:rPr>
                <w:lang w:val="en-US"/>
              </w:rPr>
            </w:pPr>
            <w:r>
              <w:t>Z</w:t>
            </w:r>
            <w:r w:rsidRPr="00DD08AB">
              <w:t>godna z 802.3ad LACP</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QoS</w:t>
            </w:r>
          </w:p>
        </w:tc>
        <w:tc>
          <w:tcPr>
            <w:tcW w:w="3939" w:type="pct"/>
          </w:tcPr>
          <w:p w:rsidR="008305C2" w:rsidRPr="00DD08AB" w:rsidRDefault="008305C2" w:rsidP="00FC30EA">
            <w:pPr>
              <w:ind w:left="0"/>
            </w:pPr>
            <w:r>
              <w:t>P</w:t>
            </w:r>
            <w:r w:rsidRPr="00DD08AB">
              <w:t>riorytetyzacja zgodna z 802.1p, ToS, TCP/UDP, DiffServ, wsparcie dla 4 kolejek, rate-limiting, algorytm opróżniania kolejek WDRR i SP, Voice VLAN, Layer 4 prioritization, Class of Service (CoS)</w:t>
            </w:r>
            <w:r>
              <w:t>.</w:t>
            </w:r>
          </w:p>
        </w:tc>
      </w:tr>
      <w:tr w:rsidR="008305C2" w:rsidRPr="007D6829" w:rsidTr="00FC30EA">
        <w:trPr>
          <w:trHeight w:val="424"/>
        </w:trPr>
        <w:tc>
          <w:tcPr>
            <w:tcW w:w="1061" w:type="pct"/>
          </w:tcPr>
          <w:p w:rsidR="008305C2" w:rsidRPr="00DD08AB" w:rsidRDefault="008305C2" w:rsidP="00FC30EA">
            <w:pPr>
              <w:spacing w:after="0" w:line="276" w:lineRule="auto"/>
              <w:ind w:left="33"/>
              <w:jc w:val="left"/>
            </w:pPr>
            <w:r w:rsidRPr="00DD08AB">
              <w:t>Monitorowanie</w:t>
            </w:r>
          </w:p>
        </w:tc>
        <w:tc>
          <w:tcPr>
            <w:tcW w:w="3939" w:type="pct"/>
          </w:tcPr>
          <w:p w:rsidR="008305C2" w:rsidRPr="00DD08AB" w:rsidRDefault="008305C2" w:rsidP="00FC30EA">
            <w:pPr>
              <w:ind w:left="0"/>
              <w:rPr>
                <w:lang w:val="en-US"/>
              </w:rPr>
            </w:pPr>
            <w:r w:rsidRPr="00DD08AB">
              <w:rPr>
                <w:lang w:val="en-GB"/>
              </w:rPr>
              <w:t>RMON 4 grupy statistics, history, alarm, events, SFLOW</w:t>
            </w:r>
            <w:r>
              <w:rPr>
                <w:lang w:val="en-GB"/>
              </w:rP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Oprogramowanie</w:t>
            </w:r>
          </w:p>
        </w:tc>
        <w:tc>
          <w:tcPr>
            <w:tcW w:w="3939" w:type="pct"/>
          </w:tcPr>
          <w:p w:rsidR="008305C2" w:rsidRPr="00DD08AB" w:rsidRDefault="008305C2" w:rsidP="00FC30EA">
            <w:pPr>
              <w:ind w:left="0"/>
            </w:pPr>
            <w:r w:rsidRPr="00DD08AB">
              <w:t>Aktualizacje dostępne na stronie producenta</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Pozostałe funkcje</w:t>
            </w:r>
          </w:p>
        </w:tc>
        <w:tc>
          <w:tcPr>
            <w:tcW w:w="3939" w:type="pct"/>
          </w:tcPr>
          <w:p w:rsidR="008305C2" w:rsidRPr="00DD08AB" w:rsidRDefault="008305C2" w:rsidP="00FC30EA">
            <w:pPr>
              <w:ind w:left="0"/>
            </w:pPr>
            <w:r w:rsidRPr="00DD08AB">
              <w:t>LLDP,LLDP-MED, dual flash images, obsługa ramek typu Jumbo, iSCSI, DHCP snooping, DHCP Server, BPDU Guard, BPDU Protection, port isolation, wsparcie dla IPv4 i Ipv6, Tunneled node dla ruchu z AP, Zero Touch Provisioning, wsparcie dla VRRP, obsług</w:t>
            </w:r>
            <w:r>
              <w:t>a GVRP and MVRP, ARP protection.</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Zasilanie</w:t>
            </w:r>
          </w:p>
        </w:tc>
        <w:tc>
          <w:tcPr>
            <w:tcW w:w="3939" w:type="pct"/>
          </w:tcPr>
          <w:p w:rsidR="008305C2" w:rsidRPr="00B54875" w:rsidRDefault="008305C2" w:rsidP="007733E3">
            <w:pPr>
              <w:pStyle w:val="Akapitzlist"/>
              <w:numPr>
                <w:ilvl w:val="0"/>
                <w:numId w:val="51"/>
              </w:numPr>
            </w:pPr>
            <w:r w:rsidRPr="00B54875">
              <w:t>100 - 127 / 200 - 240 VAC</w:t>
            </w:r>
            <w:r>
              <w:t>.</w:t>
            </w:r>
            <w:r w:rsidRPr="00B54875">
              <w:t xml:space="preserve"> </w:t>
            </w:r>
          </w:p>
          <w:p w:rsidR="008305C2" w:rsidRPr="00B54875" w:rsidRDefault="008305C2" w:rsidP="007733E3">
            <w:pPr>
              <w:pStyle w:val="Akapitzlist"/>
              <w:numPr>
                <w:ilvl w:val="0"/>
                <w:numId w:val="51"/>
              </w:numPr>
            </w:pPr>
            <w:r w:rsidRPr="00B54875">
              <w:t>Zasilacz o mocy max 680W z certyfikatem co najmniej 80 PLUS.</w:t>
            </w:r>
          </w:p>
          <w:p w:rsidR="008305C2" w:rsidRPr="00B54875" w:rsidRDefault="008305C2" w:rsidP="007733E3">
            <w:pPr>
              <w:pStyle w:val="Akapitzlist"/>
              <w:numPr>
                <w:ilvl w:val="0"/>
                <w:numId w:val="51"/>
              </w:numPr>
            </w:pPr>
            <w:r w:rsidRPr="00B54875">
              <w:t>Zasilacz hot-swap, nie dopuszcza się wbudowanego na stałe.</w:t>
            </w:r>
          </w:p>
          <w:p w:rsidR="008305C2" w:rsidRPr="00B54875" w:rsidRDefault="008305C2" w:rsidP="007733E3">
            <w:pPr>
              <w:pStyle w:val="Akapitzlist"/>
              <w:numPr>
                <w:ilvl w:val="0"/>
                <w:numId w:val="51"/>
              </w:numPr>
            </w:pPr>
            <w:r w:rsidRPr="00B54875">
              <w:t>Switch fabrycznie wyposażony w dwa zasilacze z redundancją zasilania.</w:t>
            </w:r>
          </w:p>
          <w:p w:rsidR="008305C2" w:rsidRPr="00DD08AB" w:rsidRDefault="008305C2" w:rsidP="007733E3">
            <w:pPr>
              <w:pStyle w:val="Akapitzlist"/>
              <w:numPr>
                <w:ilvl w:val="0"/>
                <w:numId w:val="51"/>
              </w:numPr>
            </w:pPr>
            <w:r w:rsidRPr="00B54875">
              <w:lastRenderedPageBreak/>
              <w:t>Sumaryczny maksymalny budżet mocy PoE+ to 720W</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lastRenderedPageBreak/>
              <w:t>Środowisko pracy</w:t>
            </w:r>
          </w:p>
        </w:tc>
        <w:tc>
          <w:tcPr>
            <w:tcW w:w="3939" w:type="pct"/>
          </w:tcPr>
          <w:p w:rsidR="008305C2" w:rsidRPr="00DD08AB" w:rsidRDefault="008305C2" w:rsidP="00FC30EA">
            <w:pPr>
              <w:ind w:left="0"/>
            </w:pPr>
            <w:r w:rsidRPr="00DD08AB">
              <w:t>0°C do 55°C</w:t>
            </w:r>
          </w:p>
        </w:tc>
      </w:tr>
    </w:tbl>
    <w:p w:rsidR="008305C2" w:rsidRDefault="008305C2" w:rsidP="00854B18">
      <w:pPr>
        <w:pStyle w:val="Akapitzlist"/>
        <w:spacing w:after="0" w:line="276" w:lineRule="auto"/>
        <w:ind w:left="1145"/>
        <w:contextualSpacing w:val="0"/>
        <w:rPr>
          <w:b/>
          <w:sz w:val="20"/>
          <w:szCs w:val="20"/>
          <w:lang w:eastAsia="pl-PL"/>
        </w:rPr>
      </w:pPr>
    </w:p>
    <w:p w:rsidR="008305C2" w:rsidRDefault="008305C2" w:rsidP="00854B18">
      <w:pPr>
        <w:pStyle w:val="Akapitzlist"/>
        <w:spacing w:after="0" w:line="276" w:lineRule="auto"/>
        <w:ind w:left="1145"/>
        <w:contextualSpacing w:val="0"/>
        <w:rPr>
          <w:b/>
          <w:sz w:val="20"/>
          <w:szCs w:val="20"/>
          <w:lang w:eastAsia="pl-PL"/>
        </w:rPr>
      </w:pPr>
    </w:p>
    <w:p w:rsidR="008305C2" w:rsidRPr="00854B18" w:rsidRDefault="008305C2" w:rsidP="00C85C47">
      <w:pPr>
        <w:pStyle w:val="Akapitzlist"/>
        <w:numPr>
          <w:ilvl w:val="0"/>
          <w:numId w:val="32"/>
        </w:numPr>
        <w:spacing w:after="0" w:line="276" w:lineRule="auto"/>
        <w:contextualSpacing w:val="0"/>
        <w:rPr>
          <w:b/>
          <w:szCs w:val="20"/>
          <w:lang w:eastAsia="pl-PL"/>
        </w:rPr>
      </w:pPr>
      <w:r w:rsidRPr="00854B18">
        <w:rPr>
          <w:b/>
          <w:szCs w:val="20"/>
          <w:lang w:eastAsia="pl-PL"/>
        </w:rPr>
        <w:t>Switch sie</w:t>
      </w:r>
      <w:r>
        <w:rPr>
          <w:b/>
          <w:szCs w:val="20"/>
          <w:lang w:eastAsia="pl-PL"/>
        </w:rPr>
        <w:t>ciowy - w warstwie dostępowej 37</w:t>
      </w:r>
      <w:r w:rsidRPr="00854B18">
        <w:rPr>
          <w:b/>
          <w:szCs w:val="20"/>
          <w:lang w:eastAsia="pl-PL"/>
        </w:rPr>
        <w:t xml:space="preserve"> szt.</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7119"/>
      </w:tblGrid>
      <w:tr w:rsidR="008305C2" w:rsidRPr="00CC25F4" w:rsidTr="00FC30EA">
        <w:tc>
          <w:tcPr>
            <w:tcW w:w="1061" w:type="pct"/>
            <w:shd w:val="clear" w:color="auto" w:fill="002060"/>
            <w:vAlign w:val="center"/>
          </w:tcPr>
          <w:p w:rsidR="008305C2" w:rsidRPr="00DD08AB" w:rsidRDefault="008305C2" w:rsidP="00B50C9C">
            <w:pPr>
              <w:spacing w:after="0" w:line="276" w:lineRule="auto"/>
              <w:ind w:left="0"/>
              <w:jc w:val="center"/>
              <w:rPr>
                <w:b/>
                <w:lang w:eastAsia="pl-PL"/>
              </w:rPr>
            </w:pPr>
            <w:r w:rsidRPr="00DD08AB">
              <w:rPr>
                <w:b/>
                <w:lang w:eastAsia="pl-PL"/>
              </w:rPr>
              <w:t>Parametr</w:t>
            </w:r>
          </w:p>
        </w:tc>
        <w:tc>
          <w:tcPr>
            <w:tcW w:w="3939" w:type="pct"/>
            <w:shd w:val="clear" w:color="auto" w:fill="002060"/>
            <w:vAlign w:val="center"/>
          </w:tcPr>
          <w:p w:rsidR="008305C2" w:rsidRPr="00DD08AB" w:rsidRDefault="008305C2" w:rsidP="00FC30EA">
            <w:pPr>
              <w:spacing w:after="0" w:line="276" w:lineRule="auto"/>
              <w:jc w:val="left"/>
              <w:rPr>
                <w:lang w:eastAsia="pl-PL"/>
              </w:rPr>
            </w:pPr>
            <w:r w:rsidRPr="00DD08AB">
              <w:rPr>
                <w:b/>
                <w:bCs/>
                <w:lang w:eastAsia="pl-PL"/>
              </w:rPr>
              <w:t>Konfiguracja minimalna</w:t>
            </w:r>
          </w:p>
        </w:tc>
      </w:tr>
      <w:tr w:rsidR="008305C2" w:rsidRPr="00CC25F4" w:rsidTr="00FC30EA">
        <w:tc>
          <w:tcPr>
            <w:tcW w:w="1061" w:type="pct"/>
          </w:tcPr>
          <w:p w:rsidR="008305C2" w:rsidRPr="00DD08AB" w:rsidRDefault="008305C2" w:rsidP="00FC30EA">
            <w:pPr>
              <w:spacing w:after="0" w:line="276" w:lineRule="auto"/>
              <w:ind w:left="33"/>
              <w:jc w:val="left"/>
            </w:pPr>
            <w:r w:rsidRPr="00DD08AB">
              <w:t>Ilość portów</w:t>
            </w:r>
          </w:p>
        </w:tc>
        <w:tc>
          <w:tcPr>
            <w:tcW w:w="3939" w:type="pct"/>
          </w:tcPr>
          <w:p w:rsidR="008305C2" w:rsidRPr="00DD08AB" w:rsidRDefault="008305C2" w:rsidP="00FC30EA">
            <w:pPr>
              <w:suppressAutoHyphens/>
              <w:snapToGrid w:val="0"/>
              <w:spacing w:after="0" w:line="276" w:lineRule="auto"/>
              <w:ind w:left="0" w:right="11"/>
              <w:rPr>
                <w:lang w:eastAsia="pl-PL"/>
              </w:rPr>
            </w:pPr>
            <w:r w:rsidRPr="00DD08AB">
              <w:t>44 portów RJ-45 PoE+, 4 porty Combo SFP</w:t>
            </w:r>
          </w:p>
        </w:tc>
      </w:tr>
      <w:tr w:rsidR="008305C2" w:rsidRPr="00CC25F4" w:rsidTr="00FC30EA">
        <w:tc>
          <w:tcPr>
            <w:tcW w:w="1061" w:type="pct"/>
          </w:tcPr>
          <w:p w:rsidR="008305C2" w:rsidRPr="00DD08AB" w:rsidRDefault="008305C2" w:rsidP="00FC30EA">
            <w:pPr>
              <w:spacing w:after="0" w:line="276" w:lineRule="auto"/>
              <w:ind w:left="33"/>
              <w:jc w:val="left"/>
            </w:pPr>
            <w:r w:rsidRPr="00DD08AB">
              <w:t>Typ portów</w:t>
            </w:r>
          </w:p>
        </w:tc>
        <w:tc>
          <w:tcPr>
            <w:tcW w:w="3939" w:type="pct"/>
          </w:tcPr>
          <w:p w:rsidR="008305C2" w:rsidRPr="00B54875" w:rsidRDefault="008305C2" w:rsidP="007D6829">
            <w:pPr>
              <w:pStyle w:val="Akapitzlist"/>
              <w:numPr>
                <w:ilvl w:val="0"/>
                <w:numId w:val="52"/>
              </w:numPr>
              <w:spacing w:after="0"/>
              <w:ind w:left="360"/>
            </w:pPr>
            <w:r w:rsidRPr="00B54875">
              <w:t>44x  RJ-45  z  autonegocjacja  10/100/1000  (IEEE  802.3  typu 10Base-T, IEEE 802.3u typu 100Base-TX, IEEE 802.3ab typu 1000Base-T);  duplex  10Base-T/100Base-TX:  pół  lub  pełny duplex; 1000Base-T: tylko pełny; wsparcie dla IEEE 802.3at PoE+</w:t>
            </w:r>
            <w:r>
              <w:t>.</w:t>
            </w:r>
          </w:p>
          <w:p w:rsidR="008305C2" w:rsidRPr="00B54875" w:rsidRDefault="008305C2" w:rsidP="007D6829">
            <w:pPr>
              <w:pStyle w:val="Akapitzlist"/>
              <w:numPr>
                <w:ilvl w:val="0"/>
                <w:numId w:val="52"/>
              </w:numPr>
              <w:spacing w:after="0"/>
              <w:ind w:left="360"/>
            </w:pPr>
            <w:r w:rsidRPr="00B54875">
              <w:t>4x Gigabit Ethernet Combo, reprezentowane zarówno jako RJ-45 PoE+ jak i SFP</w:t>
            </w:r>
            <w:r>
              <w:t>.</w:t>
            </w:r>
            <w:r w:rsidRPr="00B54875">
              <w:tab/>
            </w:r>
          </w:p>
          <w:p w:rsidR="008305C2" w:rsidRPr="00B54875" w:rsidRDefault="008305C2" w:rsidP="007D6829">
            <w:pPr>
              <w:pStyle w:val="Akapitzlist"/>
              <w:numPr>
                <w:ilvl w:val="0"/>
                <w:numId w:val="52"/>
              </w:numPr>
              <w:spacing w:after="0"/>
              <w:ind w:left="360"/>
            </w:pPr>
            <w:r w:rsidRPr="00B54875">
              <w:t>1 port konsoli typu dual personality, szeregowy RJ45 lub USB</w:t>
            </w:r>
            <w:r>
              <w:t>.</w:t>
            </w:r>
          </w:p>
          <w:p w:rsidR="008305C2" w:rsidRPr="00B54875" w:rsidRDefault="008305C2" w:rsidP="007D6829">
            <w:pPr>
              <w:pStyle w:val="Akapitzlist"/>
              <w:numPr>
                <w:ilvl w:val="0"/>
                <w:numId w:val="52"/>
              </w:numPr>
              <w:spacing w:after="0"/>
              <w:ind w:left="360"/>
            </w:pPr>
            <w:r w:rsidRPr="00B54875">
              <w:t>Dedukowany port do zarządzania pozapasmowego OOBM</w:t>
            </w:r>
            <w:r>
              <w:t>.</w:t>
            </w:r>
          </w:p>
          <w:p w:rsidR="008305C2" w:rsidRPr="00B54875" w:rsidRDefault="008305C2" w:rsidP="007D6829">
            <w:pPr>
              <w:pStyle w:val="Akapitzlist"/>
              <w:numPr>
                <w:ilvl w:val="0"/>
                <w:numId w:val="52"/>
              </w:numPr>
              <w:spacing w:after="0"/>
              <w:ind w:left="360"/>
            </w:pPr>
            <w:r w:rsidRPr="00B54875">
              <w:t xml:space="preserve">Switch musi umożliwiać rozbudowę o dodatkowe porty </w:t>
            </w:r>
            <w:r>
              <w:t>w tym SFP+ i QSFP+.</w:t>
            </w:r>
          </w:p>
          <w:p w:rsidR="008305C2" w:rsidRPr="00B54875" w:rsidRDefault="008305C2" w:rsidP="007D6829">
            <w:pPr>
              <w:pStyle w:val="Akapitzlist"/>
              <w:numPr>
                <w:ilvl w:val="0"/>
                <w:numId w:val="52"/>
              </w:numPr>
              <w:spacing w:after="0"/>
              <w:ind w:left="360"/>
            </w:pPr>
            <w:r w:rsidRPr="00B54875">
              <w:t>Rozbudowa w postaci wymiennych modułów</w:t>
            </w:r>
            <w:r>
              <w:t>.</w:t>
            </w:r>
          </w:p>
        </w:tc>
      </w:tr>
      <w:tr w:rsidR="008305C2" w:rsidRPr="00CC25F4" w:rsidTr="00FC30EA">
        <w:tc>
          <w:tcPr>
            <w:tcW w:w="1061" w:type="pct"/>
            <w:vAlign w:val="bottom"/>
          </w:tcPr>
          <w:p w:rsidR="008305C2" w:rsidRPr="00DD08AB" w:rsidRDefault="008305C2" w:rsidP="00FC30EA">
            <w:pPr>
              <w:spacing w:after="0" w:line="276" w:lineRule="auto"/>
              <w:ind w:left="33"/>
              <w:jc w:val="left"/>
            </w:pPr>
            <w:r w:rsidRPr="00DD08AB">
              <w:t>Obudowa</w:t>
            </w:r>
          </w:p>
        </w:tc>
        <w:tc>
          <w:tcPr>
            <w:tcW w:w="3939" w:type="pct"/>
            <w:vAlign w:val="bottom"/>
          </w:tcPr>
          <w:p w:rsidR="008305C2" w:rsidRPr="00DD08AB" w:rsidRDefault="008305C2" w:rsidP="00FC30EA">
            <w:pPr>
              <w:suppressAutoHyphens/>
              <w:snapToGrid w:val="0"/>
              <w:spacing w:after="0" w:line="276" w:lineRule="auto"/>
              <w:ind w:left="0" w:right="11"/>
              <w:rPr>
                <w:lang w:eastAsia="pl-PL"/>
              </w:rPr>
            </w:pPr>
            <w:r>
              <w:t>W</w:t>
            </w:r>
            <w:r w:rsidRPr="00DD08AB">
              <w:t>ieżowa 1U umożliwiająca instalację w szafie 19"</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Rozmiar tablicy  adresów MAC</w:t>
            </w:r>
          </w:p>
        </w:tc>
        <w:tc>
          <w:tcPr>
            <w:tcW w:w="3939" w:type="pct"/>
          </w:tcPr>
          <w:p w:rsidR="008305C2" w:rsidRPr="00DD08AB" w:rsidRDefault="008305C2" w:rsidP="00FC30EA">
            <w:pPr>
              <w:suppressAutoHyphens/>
              <w:snapToGrid w:val="0"/>
              <w:spacing w:after="0" w:line="276" w:lineRule="auto"/>
              <w:ind w:left="0" w:right="11"/>
              <w:rPr>
                <w:lang w:eastAsia="pl-PL"/>
              </w:rPr>
            </w:pPr>
            <w:r w:rsidRPr="00DD08AB">
              <w:t>min. 32000</w:t>
            </w:r>
          </w:p>
        </w:tc>
      </w:tr>
      <w:tr w:rsidR="008305C2" w:rsidRPr="00CC25F4" w:rsidTr="00FC30EA">
        <w:trPr>
          <w:trHeight w:val="424"/>
        </w:trPr>
        <w:tc>
          <w:tcPr>
            <w:tcW w:w="1061" w:type="pct"/>
          </w:tcPr>
          <w:p w:rsidR="008305C2" w:rsidRPr="00DD08AB" w:rsidRDefault="008305C2" w:rsidP="00FC30EA">
            <w:r w:rsidRPr="00DD08AB">
              <w:t>Zarządzanie</w:t>
            </w:r>
          </w:p>
          <w:p w:rsidR="008305C2" w:rsidRPr="00DD08AB" w:rsidRDefault="008305C2" w:rsidP="00FC30EA">
            <w:pPr>
              <w:spacing w:after="0" w:line="276" w:lineRule="auto"/>
              <w:ind w:left="33"/>
              <w:jc w:val="left"/>
            </w:pPr>
          </w:p>
        </w:tc>
        <w:tc>
          <w:tcPr>
            <w:tcW w:w="3939" w:type="pct"/>
          </w:tcPr>
          <w:p w:rsidR="008305C2" w:rsidRPr="00DD08AB" w:rsidRDefault="008305C2" w:rsidP="00FC30EA">
            <w:pPr>
              <w:suppressAutoHyphens/>
              <w:snapToGrid w:val="0"/>
              <w:spacing w:after="0" w:line="276" w:lineRule="auto"/>
              <w:ind w:left="0" w:right="11"/>
            </w:pPr>
            <w:r w:rsidRPr="00DD08AB">
              <w:t>CLI, WWW, telnet, pozapasmowe konsolowe (port szeregowy RS-232C -RJ45), możliwość scentralizowanego zarządzania zarówno przez dedykowane oprogramowanie producenta jak i chmurowo</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Warstwa przełączania</w:t>
            </w:r>
          </w:p>
        </w:tc>
        <w:tc>
          <w:tcPr>
            <w:tcW w:w="3939" w:type="pct"/>
          </w:tcPr>
          <w:p w:rsidR="008305C2" w:rsidRPr="00DD08AB" w:rsidRDefault="008305C2" w:rsidP="00FC30EA">
            <w:pPr>
              <w:suppressAutoHyphens/>
              <w:snapToGrid w:val="0"/>
              <w:spacing w:after="0" w:line="276" w:lineRule="auto"/>
              <w:ind w:left="0" w:right="11"/>
            </w:pPr>
            <w:r w:rsidRPr="00DD08AB">
              <w:t>3</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 xml:space="preserve">Tablica routingu </w:t>
            </w:r>
          </w:p>
        </w:tc>
        <w:tc>
          <w:tcPr>
            <w:tcW w:w="3939" w:type="pct"/>
          </w:tcPr>
          <w:p w:rsidR="008305C2" w:rsidRPr="00DD08AB" w:rsidRDefault="008305C2" w:rsidP="00FC30EA">
            <w:pPr>
              <w:suppressAutoHyphens/>
              <w:snapToGrid w:val="0"/>
              <w:spacing w:after="0" w:line="276" w:lineRule="auto"/>
              <w:ind w:left="0" w:right="11"/>
            </w:pPr>
            <w:r w:rsidRPr="00DD08AB">
              <w:t>10000 wpisów (IPv4), 5000 wpisów (IPv6)</w:t>
            </w:r>
          </w:p>
        </w:tc>
      </w:tr>
      <w:tr w:rsidR="008305C2" w:rsidRPr="007D6829" w:rsidTr="00FC30EA">
        <w:trPr>
          <w:trHeight w:val="424"/>
        </w:trPr>
        <w:tc>
          <w:tcPr>
            <w:tcW w:w="1061" w:type="pct"/>
          </w:tcPr>
          <w:p w:rsidR="008305C2" w:rsidRPr="00DD08AB" w:rsidRDefault="008305C2" w:rsidP="00FC30EA">
            <w:pPr>
              <w:spacing w:after="0" w:line="276" w:lineRule="auto"/>
              <w:ind w:left="33"/>
              <w:jc w:val="left"/>
            </w:pPr>
            <w:r w:rsidRPr="00DD08AB">
              <w:t>Routing i funkcje Layer 3</w:t>
            </w:r>
          </w:p>
        </w:tc>
        <w:tc>
          <w:tcPr>
            <w:tcW w:w="3939" w:type="pct"/>
          </w:tcPr>
          <w:p w:rsidR="008305C2" w:rsidRPr="00DD08AB" w:rsidRDefault="008305C2" w:rsidP="00B54875">
            <w:pPr>
              <w:suppressAutoHyphens/>
              <w:snapToGrid w:val="0"/>
              <w:spacing w:after="0" w:line="276" w:lineRule="auto"/>
              <w:ind w:left="0" w:right="11"/>
              <w:rPr>
                <w:lang w:val="en-US"/>
              </w:rPr>
            </w:pPr>
            <w:r w:rsidRPr="00DD08AB">
              <w:rPr>
                <w:lang w:val="en-GB"/>
              </w:rPr>
              <w:t>RIP, OSPF v2 i v3,Policy-based routing, wbudowany server DHCP</w:t>
            </w:r>
            <w:r>
              <w:rPr>
                <w:lang w:val="en-GB"/>
              </w:rP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Prędkość magistrali</w:t>
            </w:r>
          </w:p>
        </w:tc>
        <w:tc>
          <w:tcPr>
            <w:tcW w:w="3939" w:type="pct"/>
          </w:tcPr>
          <w:p w:rsidR="008305C2" w:rsidRPr="00DD08AB" w:rsidRDefault="008305C2" w:rsidP="00FC30EA">
            <w:pPr>
              <w:suppressAutoHyphens/>
              <w:snapToGrid w:val="0"/>
              <w:spacing w:after="0" w:line="276" w:lineRule="auto"/>
              <w:ind w:left="0" w:right="11"/>
            </w:pPr>
            <w:r w:rsidRPr="00DD08AB">
              <w:t>176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w:t>
            </w:r>
          </w:p>
        </w:tc>
        <w:tc>
          <w:tcPr>
            <w:tcW w:w="3939" w:type="pct"/>
          </w:tcPr>
          <w:p w:rsidR="008305C2" w:rsidRPr="00DD08AB" w:rsidRDefault="008305C2" w:rsidP="00FC30EA">
            <w:pPr>
              <w:suppressAutoHyphens/>
              <w:snapToGrid w:val="0"/>
              <w:spacing w:after="0" w:line="276" w:lineRule="auto"/>
              <w:ind w:left="0" w:right="11"/>
            </w:pPr>
            <w:r w:rsidRPr="00DD08AB">
              <w:t>112  Mpps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 stosu</w:t>
            </w:r>
          </w:p>
        </w:tc>
        <w:tc>
          <w:tcPr>
            <w:tcW w:w="3939" w:type="pct"/>
          </w:tcPr>
          <w:p w:rsidR="008305C2" w:rsidRPr="00DD08AB" w:rsidRDefault="008305C2" w:rsidP="00FC30EA">
            <w:pPr>
              <w:suppressAutoHyphens/>
              <w:snapToGrid w:val="0"/>
              <w:spacing w:after="0" w:line="276" w:lineRule="auto"/>
              <w:ind w:left="0" w:right="11"/>
            </w:pPr>
            <w:r w:rsidRPr="00DD08AB">
              <w:t>100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Przepustowość wewnętrzna ze stosem</w:t>
            </w:r>
          </w:p>
        </w:tc>
        <w:tc>
          <w:tcPr>
            <w:tcW w:w="3939" w:type="pct"/>
          </w:tcPr>
          <w:p w:rsidR="008305C2" w:rsidRPr="00DD08AB" w:rsidRDefault="008305C2" w:rsidP="00FC30EA">
            <w:pPr>
              <w:suppressAutoHyphens/>
              <w:snapToGrid w:val="0"/>
              <w:spacing w:after="0" w:line="276" w:lineRule="auto"/>
              <w:ind w:left="0" w:right="11"/>
            </w:pPr>
            <w:r w:rsidRPr="00DD08AB">
              <w:t>278 Gbps</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Procesor i pamięć</w:t>
            </w:r>
          </w:p>
        </w:tc>
        <w:tc>
          <w:tcPr>
            <w:tcW w:w="3939" w:type="pct"/>
          </w:tcPr>
          <w:p w:rsidR="008305C2" w:rsidRPr="00B54875" w:rsidRDefault="008305C2" w:rsidP="007733E3">
            <w:pPr>
              <w:pStyle w:val="Akapitzlist"/>
              <w:numPr>
                <w:ilvl w:val="0"/>
                <w:numId w:val="53"/>
              </w:numPr>
            </w:pPr>
            <w:r w:rsidRPr="00B54875">
              <w:t>Taktowanie procesora min. 1000MHz</w:t>
            </w:r>
            <w:r>
              <w:t>.</w:t>
            </w:r>
          </w:p>
          <w:p w:rsidR="008305C2" w:rsidRPr="00B54875" w:rsidRDefault="008305C2" w:rsidP="007733E3">
            <w:pPr>
              <w:pStyle w:val="Akapitzlist"/>
              <w:numPr>
                <w:ilvl w:val="0"/>
                <w:numId w:val="53"/>
              </w:numPr>
            </w:pPr>
            <w:r w:rsidRPr="00B54875">
              <w:t>min. 4GB pamięci flash</w:t>
            </w:r>
            <w:r>
              <w:t>.</w:t>
            </w:r>
          </w:p>
          <w:p w:rsidR="008305C2" w:rsidRPr="00DD08AB" w:rsidRDefault="008305C2" w:rsidP="007733E3">
            <w:pPr>
              <w:pStyle w:val="Akapitzlist"/>
              <w:numPr>
                <w:ilvl w:val="0"/>
                <w:numId w:val="53"/>
              </w:numPr>
              <w:suppressAutoHyphens/>
              <w:snapToGrid w:val="0"/>
              <w:spacing w:after="0" w:line="276" w:lineRule="auto"/>
              <w:ind w:right="11"/>
            </w:pPr>
            <w:r w:rsidRPr="00B54875">
              <w:t>min. 1GB pamięci DDR3</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 xml:space="preserve">Opóźnienie </w:t>
            </w:r>
          </w:p>
        </w:tc>
        <w:tc>
          <w:tcPr>
            <w:tcW w:w="3939" w:type="pct"/>
          </w:tcPr>
          <w:p w:rsidR="008305C2" w:rsidRPr="00DD08AB" w:rsidRDefault="008305C2" w:rsidP="00FC30EA">
            <w:pPr>
              <w:ind w:left="0"/>
              <w:jc w:val="left"/>
              <w:rPr>
                <w:lang w:val="en-US"/>
              </w:rPr>
            </w:pPr>
            <w:r w:rsidRPr="00DD08AB">
              <w:t>&lt;3.1 µs dla 1000 Mbit</w:t>
            </w:r>
          </w:p>
        </w:tc>
      </w:tr>
      <w:tr w:rsidR="008305C2" w:rsidRPr="007D6829" w:rsidTr="00FC30EA">
        <w:trPr>
          <w:trHeight w:val="424"/>
        </w:trPr>
        <w:tc>
          <w:tcPr>
            <w:tcW w:w="1061" w:type="pct"/>
          </w:tcPr>
          <w:p w:rsidR="008305C2" w:rsidRPr="00DD08AB" w:rsidRDefault="008305C2" w:rsidP="00FC30EA">
            <w:pPr>
              <w:spacing w:after="0" w:line="276" w:lineRule="auto"/>
              <w:ind w:left="33"/>
              <w:jc w:val="left"/>
            </w:pPr>
            <w:r w:rsidRPr="00DD08AB">
              <w:t>Funkcje wysokiej dostępności</w:t>
            </w:r>
          </w:p>
        </w:tc>
        <w:tc>
          <w:tcPr>
            <w:tcW w:w="3939" w:type="pct"/>
          </w:tcPr>
          <w:p w:rsidR="008305C2" w:rsidRPr="00DD08AB" w:rsidRDefault="008305C2" w:rsidP="00FC30EA">
            <w:pPr>
              <w:ind w:left="0"/>
              <w:jc w:val="left"/>
              <w:rPr>
                <w:lang w:val="en-US"/>
              </w:rPr>
            </w:pPr>
            <w:r w:rsidRPr="00DD08AB">
              <w:rPr>
                <w:lang w:val="en-GB"/>
              </w:rPr>
              <w:t>Spanning Tree (802.1d), Rapid Convergence Spanning Tree (802.1w), Muliple Spanning Tree (802.1s), RPVST+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Funkcje stackowania</w:t>
            </w:r>
          </w:p>
        </w:tc>
        <w:tc>
          <w:tcPr>
            <w:tcW w:w="3939" w:type="pct"/>
          </w:tcPr>
          <w:p w:rsidR="008305C2" w:rsidRPr="00B54875" w:rsidRDefault="008305C2" w:rsidP="007733E3">
            <w:pPr>
              <w:pStyle w:val="Akapitzlist"/>
              <w:numPr>
                <w:ilvl w:val="0"/>
                <w:numId w:val="54"/>
              </w:numPr>
            </w:pPr>
            <w:r w:rsidRPr="00B54875">
              <w:t xml:space="preserve">Stakowanie w oparciu o dedykowane porty o przepływności 25Gbps, tworzenie stosu do 10 urządzeń. Zestakowane urządzenia muszą zachowywać się jak pojedyncze urządzenie z pełnią funkcjonalności np. </w:t>
            </w:r>
            <w:r w:rsidRPr="00B54875">
              <w:lastRenderedPageBreak/>
              <w:t>tworzenie LACP w oparciu o porty z różnych fizycznych urządzeń.</w:t>
            </w:r>
          </w:p>
          <w:p w:rsidR="008305C2" w:rsidRPr="00DD08AB" w:rsidRDefault="008305C2" w:rsidP="007733E3">
            <w:pPr>
              <w:pStyle w:val="Akapitzlist"/>
              <w:numPr>
                <w:ilvl w:val="0"/>
                <w:numId w:val="54"/>
              </w:numPr>
              <w:jc w:val="left"/>
            </w:pPr>
            <w:r w:rsidRPr="00B54875">
              <w:t>Switch należy dostarczyć z fabrycznie zamontowanym modułem do stackingu.</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lastRenderedPageBreak/>
              <w:t>Agregacja portów</w:t>
            </w:r>
          </w:p>
        </w:tc>
        <w:tc>
          <w:tcPr>
            <w:tcW w:w="3939" w:type="pct"/>
          </w:tcPr>
          <w:p w:rsidR="008305C2" w:rsidRPr="00DD08AB" w:rsidRDefault="008305C2" w:rsidP="00FC30EA">
            <w:pPr>
              <w:ind w:left="0"/>
              <w:jc w:val="left"/>
              <w:rPr>
                <w:lang w:val="en-US"/>
              </w:rPr>
            </w:pPr>
            <w:r>
              <w:t>Z</w:t>
            </w:r>
            <w:r w:rsidRPr="00DD08AB">
              <w:t>godna z 802.3ad LACP</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QoS</w:t>
            </w:r>
          </w:p>
        </w:tc>
        <w:tc>
          <w:tcPr>
            <w:tcW w:w="3939" w:type="pct"/>
          </w:tcPr>
          <w:p w:rsidR="008305C2" w:rsidRPr="00DD08AB" w:rsidRDefault="008305C2" w:rsidP="00FC30EA">
            <w:pPr>
              <w:ind w:left="0"/>
            </w:pPr>
            <w:r>
              <w:t>P</w:t>
            </w:r>
            <w:r w:rsidRPr="00DD08AB">
              <w:t>riorytetyzacja zgodna z 802.1p, ToS, TCP/UDP, DiffServ, wsparcie dla 4 kolejek, rate-limiting, algorytm opróżniania kolejek WDRR i SP, Voice VLAN, Layer 4 prioritization, Class of Service (CoS)</w:t>
            </w:r>
            <w:r>
              <w:t>.</w:t>
            </w:r>
          </w:p>
        </w:tc>
      </w:tr>
      <w:tr w:rsidR="008305C2" w:rsidRPr="007D6829" w:rsidTr="00FC30EA">
        <w:trPr>
          <w:trHeight w:val="424"/>
        </w:trPr>
        <w:tc>
          <w:tcPr>
            <w:tcW w:w="1061" w:type="pct"/>
          </w:tcPr>
          <w:p w:rsidR="008305C2" w:rsidRPr="00DD08AB" w:rsidRDefault="008305C2" w:rsidP="00FC30EA">
            <w:pPr>
              <w:spacing w:after="0" w:line="276" w:lineRule="auto"/>
              <w:ind w:left="33"/>
              <w:jc w:val="left"/>
            </w:pPr>
            <w:r w:rsidRPr="00DD08AB">
              <w:t>Monitorowanie</w:t>
            </w:r>
          </w:p>
        </w:tc>
        <w:tc>
          <w:tcPr>
            <w:tcW w:w="3939" w:type="pct"/>
          </w:tcPr>
          <w:p w:rsidR="008305C2" w:rsidRPr="00DD08AB" w:rsidRDefault="008305C2" w:rsidP="00FC30EA">
            <w:pPr>
              <w:ind w:left="0"/>
              <w:rPr>
                <w:lang w:val="en-US"/>
              </w:rPr>
            </w:pPr>
            <w:r w:rsidRPr="00DD08AB">
              <w:rPr>
                <w:lang w:val="en-GB"/>
              </w:rPr>
              <w:t>RMON 4 grupy statistics, history, alarm, events, SFLOW</w:t>
            </w:r>
            <w:r>
              <w:rPr>
                <w:lang w:val="en-GB"/>
              </w:rP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Oprogramowanie</w:t>
            </w:r>
          </w:p>
        </w:tc>
        <w:tc>
          <w:tcPr>
            <w:tcW w:w="3939" w:type="pct"/>
          </w:tcPr>
          <w:p w:rsidR="008305C2" w:rsidRPr="00DD08AB" w:rsidRDefault="008305C2" w:rsidP="00FC30EA">
            <w:pPr>
              <w:ind w:left="0"/>
            </w:pPr>
            <w:r w:rsidRPr="00DD08AB">
              <w:t>Aktualizacje dostępne na stronie producenta</w:t>
            </w:r>
            <w:r>
              <w:t>.</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Pozostałe funkcje</w:t>
            </w:r>
          </w:p>
        </w:tc>
        <w:tc>
          <w:tcPr>
            <w:tcW w:w="3939" w:type="pct"/>
          </w:tcPr>
          <w:p w:rsidR="008305C2" w:rsidRPr="00DD08AB" w:rsidRDefault="008305C2" w:rsidP="00FC30EA">
            <w:pPr>
              <w:ind w:left="0"/>
            </w:pPr>
            <w:r w:rsidRPr="00DD08AB">
              <w:t>LLDP,LLDP-MED, dual flash images, obsługa ramek typu Jumbo, iSCSI, DHCP snooping, DHCP Server, BPDU Guard, BPDU Protection, port isolation, wsparcie dla IPv4 i Ipv6, Tunneled node dla ruchu z AP, Zero Touch Provisioning, wsparcie dla VRRP, obsług</w:t>
            </w:r>
            <w:r>
              <w:t>a GVRP and MVRP, ARP protection.</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Zasilanie</w:t>
            </w:r>
          </w:p>
        </w:tc>
        <w:tc>
          <w:tcPr>
            <w:tcW w:w="3939" w:type="pct"/>
          </w:tcPr>
          <w:p w:rsidR="008305C2" w:rsidRPr="00B54875" w:rsidRDefault="008305C2" w:rsidP="007733E3">
            <w:pPr>
              <w:pStyle w:val="Akapitzlist"/>
              <w:numPr>
                <w:ilvl w:val="0"/>
                <w:numId w:val="55"/>
              </w:numPr>
            </w:pPr>
            <w:r>
              <w:t>100 - 127 / 200 - 240 VAC.</w:t>
            </w:r>
          </w:p>
          <w:p w:rsidR="008305C2" w:rsidRPr="00B54875" w:rsidRDefault="008305C2" w:rsidP="007733E3">
            <w:pPr>
              <w:pStyle w:val="Akapitzlist"/>
              <w:numPr>
                <w:ilvl w:val="0"/>
                <w:numId w:val="55"/>
              </w:numPr>
            </w:pPr>
            <w:r w:rsidRPr="00B54875">
              <w:t>Zasilacz o mocy max 680W z certyfikatem co najmniej 80 PLUS.</w:t>
            </w:r>
          </w:p>
          <w:p w:rsidR="008305C2" w:rsidRPr="00B54875" w:rsidRDefault="008305C2" w:rsidP="007733E3">
            <w:pPr>
              <w:pStyle w:val="Akapitzlist"/>
              <w:numPr>
                <w:ilvl w:val="0"/>
                <w:numId w:val="55"/>
              </w:numPr>
            </w:pPr>
            <w:r w:rsidRPr="00B54875">
              <w:t>Zasilacz hot-swap, nie dopuszcza się wbudowanego na stałe.</w:t>
            </w:r>
          </w:p>
          <w:p w:rsidR="008305C2" w:rsidRPr="00DD08AB" w:rsidRDefault="008305C2" w:rsidP="007733E3">
            <w:pPr>
              <w:pStyle w:val="Akapitzlist"/>
              <w:numPr>
                <w:ilvl w:val="0"/>
                <w:numId w:val="55"/>
              </w:numPr>
            </w:pPr>
            <w:r w:rsidRPr="00B54875">
              <w:t>Switch fabrycznie wyposażony w dwa zasilacze z redundancją zasilania.</w:t>
            </w:r>
          </w:p>
        </w:tc>
      </w:tr>
      <w:tr w:rsidR="008305C2" w:rsidRPr="00CC25F4" w:rsidTr="00FC30EA">
        <w:trPr>
          <w:trHeight w:val="424"/>
        </w:trPr>
        <w:tc>
          <w:tcPr>
            <w:tcW w:w="1061" w:type="pct"/>
          </w:tcPr>
          <w:p w:rsidR="008305C2" w:rsidRPr="00DD08AB" w:rsidRDefault="008305C2" w:rsidP="00FC30EA">
            <w:pPr>
              <w:spacing w:after="0" w:line="276" w:lineRule="auto"/>
              <w:ind w:left="33"/>
              <w:jc w:val="left"/>
            </w:pPr>
            <w:r w:rsidRPr="00DD08AB">
              <w:t>Środowisko pracy</w:t>
            </w:r>
          </w:p>
        </w:tc>
        <w:tc>
          <w:tcPr>
            <w:tcW w:w="3939" w:type="pct"/>
          </w:tcPr>
          <w:p w:rsidR="008305C2" w:rsidRPr="00DD08AB" w:rsidRDefault="008305C2" w:rsidP="00FC30EA">
            <w:pPr>
              <w:ind w:left="0"/>
            </w:pPr>
            <w:r w:rsidRPr="00DD08AB">
              <w:t>0°C do 55°C</w:t>
            </w:r>
          </w:p>
        </w:tc>
      </w:tr>
    </w:tbl>
    <w:p w:rsidR="008305C2" w:rsidRDefault="008305C2" w:rsidP="00854B18">
      <w:pPr>
        <w:pStyle w:val="Akapitzlist"/>
        <w:spacing w:after="0" w:line="276" w:lineRule="auto"/>
        <w:ind w:left="1145"/>
        <w:contextualSpacing w:val="0"/>
        <w:rPr>
          <w:b/>
          <w:sz w:val="20"/>
          <w:szCs w:val="20"/>
          <w:lang w:eastAsia="pl-PL"/>
        </w:rPr>
      </w:pPr>
    </w:p>
    <w:p w:rsidR="008305C2" w:rsidRDefault="008305C2" w:rsidP="00854B18">
      <w:pPr>
        <w:pStyle w:val="Akapitzlist"/>
        <w:spacing w:after="0" w:line="276" w:lineRule="auto"/>
        <w:ind w:left="1145"/>
        <w:contextualSpacing w:val="0"/>
        <w:rPr>
          <w:b/>
          <w:sz w:val="20"/>
          <w:szCs w:val="20"/>
          <w:lang w:eastAsia="pl-PL"/>
        </w:rPr>
      </w:pPr>
    </w:p>
    <w:p w:rsidR="008305C2" w:rsidRPr="00854B18" w:rsidRDefault="008305C2" w:rsidP="00C85C47">
      <w:pPr>
        <w:pStyle w:val="Akapitzlist"/>
        <w:numPr>
          <w:ilvl w:val="0"/>
          <w:numId w:val="32"/>
        </w:numPr>
        <w:spacing w:after="0" w:line="276" w:lineRule="auto"/>
        <w:contextualSpacing w:val="0"/>
        <w:rPr>
          <w:b/>
          <w:szCs w:val="20"/>
          <w:lang w:eastAsia="pl-PL"/>
        </w:rPr>
      </w:pPr>
      <w:r w:rsidRPr="00854B18">
        <w:rPr>
          <w:b/>
          <w:szCs w:val="20"/>
          <w:lang w:eastAsia="pl-PL"/>
        </w:rPr>
        <w:t>Switch sieciowy - szkieletowy 2 szt.</w:t>
      </w:r>
    </w:p>
    <w:p w:rsidR="008305C2" w:rsidRDefault="008305C2" w:rsidP="00FC32C2">
      <w:pPr>
        <w:widowControl w:val="0"/>
        <w:spacing w:after="0" w:line="276" w:lineRule="auto"/>
        <w:ind w:left="785"/>
        <w:rPr>
          <w:b/>
          <w:sz w:val="20"/>
          <w:szCs w:val="20"/>
          <w:lang w:eastAsia="pl-PL"/>
        </w:rPr>
      </w:pPr>
    </w:p>
    <w:tbl>
      <w:tblPr>
        <w:tblW w:w="484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3"/>
        <w:gridCol w:w="13"/>
        <w:gridCol w:w="8282"/>
      </w:tblGrid>
      <w:tr w:rsidR="008305C2" w:rsidRPr="00CC25F4" w:rsidTr="00DD08AB">
        <w:tc>
          <w:tcPr>
            <w:tcW w:w="396" w:type="pct"/>
            <w:shd w:val="clear" w:color="auto" w:fill="002060"/>
            <w:vAlign w:val="center"/>
          </w:tcPr>
          <w:p w:rsidR="008305C2" w:rsidRPr="00DD08AB" w:rsidRDefault="008305C2" w:rsidP="00FC30EA">
            <w:pPr>
              <w:spacing w:after="0" w:line="276" w:lineRule="auto"/>
              <w:ind w:left="0"/>
              <w:jc w:val="left"/>
              <w:rPr>
                <w:lang w:eastAsia="pl-PL"/>
              </w:rPr>
            </w:pPr>
            <w:r w:rsidRPr="00DD08AB">
              <w:rPr>
                <w:lang w:eastAsia="pl-PL"/>
              </w:rPr>
              <w:t>LP.</w:t>
            </w:r>
          </w:p>
          <w:p w:rsidR="008305C2" w:rsidRPr="00DD08AB" w:rsidRDefault="008305C2" w:rsidP="00FC30EA">
            <w:pPr>
              <w:spacing w:after="0" w:line="276" w:lineRule="auto"/>
              <w:ind w:left="0"/>
              <w:jc w:val="left"/>
              <w:rPr>
                <w:lang w:eastAsia="pl-PL"/>
              </w:rPr>
            </w:pPr>
          </w:p>
        </w:tc>
        <w:tc>
          <w:tcPr>
            <w:tcW w:w="4603" w:type="pct"/>
            <w:gridSpan w:val="2"/>
            <w:shd w:val="clear" w:color="auto" w:fill="002060"/>
            <w:vAlign w:val="center"/>
          </w:tcPr>
          <w:p w:rsidR="008305C2" w:rsidRPr="00DD08AB" w:rsidRDefault="008305C2" w:rsidP="00FC30EA">
            <w:pPr>
              <w:spacing w:after="0" w:line="276" w:lineRule="auto"/>
              <w:jc w:val="left"/>
              <w:rPr>
                <w:lang w:eastAsia="pl-PL"/>
              </w:rPr>
            </w:pPr>
            <w:r w:rsidRPr="00DD08AB">
              <w:rPr>
                <w:b/>
                <w:bCs/>
                <w:lang w:eastAsia="pl-PL"/>
              </w:rPr>
              <w:t>Konfiguracja minimalna</w:t>
            </w:r>
          </w:p>
        </w:tc>
      </w:tr>
      <w:tr w:rsidR="008305C2" w:rsidRPr="00CC25F4" w:rsidTr="00DD08AB">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7733E3">
            <w:pPr>
              <w:pStyle w:val="Akapitzlist"/>
              <w:numPr>
                <w:ilvl w:val="0"/>
                <w:numId w:val="56"/>
              </w:numPr>
              <w:spacing w:after="0"/>
              <w:rPr>
                <w:lang w:eastAsia="pl-PL"/>
              </w:rPr>
            </w:pPr>
            <w:r>
              <w:rPr>
                <w:lang w:eastAsia="pl-PL"/>
              </w:rPr>
              <w:t>m</w:t>
            </w:r>
            <w:r w:rsidRPr="00DD08AB">
              <w:rPr>
                <w:lang w:eastAsia="pl-PL"/>
              </w:rPr>
              <w:t>inimum 40 portów 1G/10GbE SFP+ umieszczonych z przodu obudowy</w:t>
            </w:r>
            <w:r>
              <w:rPr>
                <w:lang w:eastAsia="pl-PL"/>
              </w:rPr>
              <w:t>,</w:t>
            </w:r>
          </w:p>
          <w:p w:rsidR="008305C2" w:rsidRPr="00DD08AB" w:rsidRDefault="008305C2" w:rsidP="007733E3">
            <w:pPr>
              <w:pStyle w:val="Akapitzlist"/>
              <w:numPr>
                <w:ilvl w:val="0"/>
                <w:numId w:val="56"/>
              </w:numPr>
              <w:spacing w:after="0"/>
              <w:rPr>
                <w:lang w:eastAsia="pl-PL"/>
              </w:rPr>
            </w:pPr>
            <w:r>
              <w:rPr>
                <w:lang w:eastAsia="pl-PL"/>
              </w:rPr>
              <w:t>m</w:t>
            </w:r>
            <w:r w:rsidRPr="00DD08AB">
              <w:rPr>
                <w:lang w:eastAsia="pl-PL"/>
              </w:rPr>
              <w:t>inimum 2 porty 40GbE QSFP+ umieszczone z przodu obudowy</w:t>
            </w:r>
            <w:r>
              <w:rPr>
                <w:lang w:eastAsia="pl-PL"/>
              </w:rPr>
              <w:t>,</w:t>
            </w:r>
          </w:p>
          <w:p w:rsidR="008305C2" w:rsidRPr="00DD08AB" w:rsidRDefault="008305C2" w:rsidP="007733E3">
            <w:pPr>
              <w:pStyle w:val="Akapitzlist"/>
              <w:numPr>
                <w:ilvl w:val="0"/>
                <w:numId w:val="56"/>
              </w:numPr>
              <w:spacing w:after="0"/>
              <w:rPr>
                <w:lang w:eastAsia="pl-PL"/>
              </w:rPr>
            </w:pPr>
            <w:r>
              <w:rPr>
                <w:lang w:eastAsia="pl-PL"/>
              </w:rPr>
              <w:t>w</w:t>
            </w:r>
            <w:r w:rsidRPr="00DD08AB">
              <w:rPr>
                <w:lang w:eastAsia="pl-PL"/>
              </w:rPr>
              <w:t>budowany, dodatkowy, dedykowany port Ethernet do zarządzania poza pasmem - out of band management</w:t>
            </w:r>
            <w:r>
              <w:rPr>
                <w:lang w:eastAsia="pl-PL"/>
              </w:rPr>
              <w:t>,</w:t>
            </w:r>
          </w:p>
          <w:p w:rsidR="008305C2" w:rsidRPr="00DD08AB" w:rsidRDefault="008305C2" w:rsidP="007733E3">
            <w:pPr>
              <w:pStyle w:val="Akapitzlist"/>
              <w:numPr>
                <w:ilvl w:val="0"/>
                <w:numId w:val="56"/>
              </w:numPr>
              <w:spacing w:after="0"/>
              <w:rPr>
                <w:lang w:eastAsia="pl-PL"/>
              </w:rPr>
            </w:pPr>
            <w:r>
              <w:rPr>
                <w:lang w:eastAsia="pl-PL"/>
              </w:rPr>
              <w:t>p</w:t>
            </w:r>
            <w:r w:rsidRPr="00DD08AB">
              <w:rPr>
                <w:lang w:eastAsia="pl-PL"/>
              </w:rPr>
              <w:t>ort konsoli RS232 ze złączem DB9 lub RJ45</w:t>
            </w:r>
            <w:r>
              <w:rPr>
                <w:lang w:eastAsia="pl-PL"/>
              </w:rPr>
              <w:t>,</w:t>
            </w:r>
          </w:p>
          <w:p w:rsidR="008305C2" w:rsidRPr="00DD08AB" w:rsidRDefault="008305C2" w:rsidP="007733E3">
            <w:pPr>
              <w:pStyle w:val="Akapitzlist"/>
              <w:numPr>
                <w:ilvl w:val="0"/>
                <w:numId w:val="56"/>
              </w:numPr>
              <w:spacing w:after="0"/>
              <w:rPr>
                <w:lang w:eastAsia="pl-PL"/>
              </w:rPr>
            </w:pPr>
            <w:r>
              <w:rPr>
                <w:lang w:eastAsia="pl-PL"/>
              </w:rPr>
              <w:t>p</w:t>
            </w:r>
            <w:r w:rsidRPr="00DD08AB">
              <w:rPr>
                <w:lang w:eastAsia="pl-PL"/>
              </w:rPr>
              <w:t>ort USB 2.0</w:t>
            </w:r>
            <w:r>
              <w:rPr>
                <w:lang w:eastAsia="pl-PL"/>
              </w:rPr>
              <w:t>.</w:t>
            </w:r>
          </w:p>
        </w:tc>
      </w:tr>
      <w:tr w:rsidR="008305C2" w:rsidRPr="00CC25F4" w:rsidTr="00DD08AB">
        <w:trPr>
          <w:trHeight w:val="501"/>
        </w:trPr>
        <w:tc>
          <w:tcPr>
            <w:tcW w:w="403" w:type="pct"/>
            <w:gridSpan w:val="2"/>
            <w:vAlign w:val="bottom"/>
          </w:tcPr>
          <w:p w:rsidR="008305C2" w:rsidRPr="00DD08AB" w:rsidRDefault="008305C2" w:rsidP="007733E3">
            <w:pPr>
              <w:pStyle w:val="Akapitzlist"/>
              <w:numPr>
                <w:ilvl w:val="0"/>
                <w:numId w:val="44"/>
              </w:numPr>
              <w:spacing w:after="0" w:line="276" w:lineRule="auto"/>
              <w:jc w:val="left"/>
            </w:pPr>
          </w:p>
        </w:tc>
        <w:tc>
          <w:tcPr>
            <w:tcW w:w="4597" w:type="pct"/>
            <w:vAlign w:val="bottom"/>
          </w:tcPr>
          <w:p w:rsidR="008305C2" w:rsidRPr="00DD08AB" w:rsidRDefault="008305C2" w:rsidP="00F872C1">
            <w:pPr>
              <w:spacing w:after="0"/>
              <w:ind w:left="33"/>
            </w:pPr>
            <w:r w:rsidRPr="00DD08AB">
              <w:t>Przepustowość minimum 714 Mpps dla pakietów 64 bajtowych</w:t>
            </w:r>
            <w: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C30EA">
            <w:pPr>
              <w:spacing w:after="0"/>
              <w:ind w:left="0"/>
              <w:jc w:val="left"/>
            </w:pPr>
            <w:r w:rsidRPr="00DD08AB">
              <w:t>Wydajność: minimum 960 Gbps (prędkość przełączania „wirespeed” dla każdego portu przełącznika)</w:t>
            </w:r>
            <w:r>
              <w:t>.</w:t>
            </w:r>
          </w:p>
        </w:tc>
      </w:tr>
      <w:tr w:rsidR="008305C2" w:rsidRPr="00F872C1"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pPr>
            <w:r w:rsidRPr="00DD08AB">
              <w:t>Przełączanie w warstwie 2 i 3 modelu OSI</w:t>
            </w:r>
            <w:r>
              <w:t>.</w:t>
            </w:r>
          </w:p>
        </w:tc>
      </w:tr>
      <w:tr w:rsidR="008305C2" w:rsidRPr="00CC25F4" w:rsidTr="00DD08AB">
        <w:trPr>
          <w:trHeight w:val="451"/>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pPr>
            <w:r w:rsidRPr="00DD08AB">
              <w:t>Wielkość bufora pakiet</w:t>
            </w:r>
            <w:r>
              <w:t>ów (packet buffer): minimum 9MB.</w:t>
            </w:r>
          </w:p>
        </w:tc>
      </w:tr>
      <w:tr w:rsidR="008305C2" w:rsidRPr="00F872C1"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pPr>
            <w:r w:rsidRPr="00DD08AB">
              <w:t>Minimum 512MB pamięci typu Flash</w:t>
            </w:r>
            <w: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rPr>
                <w:lang w:val="en-US"/>
              </w:rPr>
            </w:pPr>
            <w:r w:rsidRPr="00DD08AB">
              <w:t>Minimum 2GB pamięci operacyjnej</w:t>
            </w:r>
            <w: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pPr>
            <w:r w:rsidRPr="00DD08AB">
              <w:t>Przełącznik wyposażony w redundantne, modularne wentylatory (minimum dwa niezależne moduły wentylatorów)</w:t>
            </w:r>
            <w: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pPr>
            <w:r w:rsidRPr="00DD08AB">
              <w:t xml:space="preserve">Przepływ powietrza w przełączniku musi odbywać się w kierunku z przodu przełącznika do tyłu przełącznika. Nie dopuszczalne są rozwiązania, z mieszanym przepływem </w:t>
            </w:r>
            <w:r w:rsidRPr="00DD08AB">
              <w:lastRenderedPageBreak/>
              <w:t>powietrza.</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pPr>
            <w:r w:rsidRPr="00DD08AB">
              <w:t xml:space="preserve">Dwa wbudowane (wewnętrzne, modularne) zasilacze AC dla zapewnienia redundancji zasilania, wymieniane podczas pracy urządzenia. </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uppressAutoHyphens/>
              <w:snapToGrid w:val="0"/>
              <w:spacing w:after="0" w:line="276" w:lineRule="auto"/>
              <w:ind w:left="0" w:right="11"/>
            </w:pPr>
            <w:r w:rsidRPr="00DD08AB">
              <w:t>Funkcja łączenia w stos grupy przełączników, urządzenia połączone w stos widziane jako jedno logiczne urządzenie. Wymagane jest by urządzania tworzące stos mogły posiadać łącznie nie mniej niż 360 portów 10GbE SFP+. Topologia stosu musi zapewniać redundancję (połączenia typu pierścień lub mesh, nie dopuszcza się topologii typu łańcuch (daisy-chain))</w:t>
            </w:r>
            <w: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lang w:eastAsia="pl-PL"/>
              </w:rPr>
            </w:pPr>
            <w:r w:rsidRPr="00DD08AB">
              <w:rPr>
                <w:color w:val="000000"/>
              </w:rPr>
              <w:t>Łączenie w stos z wykorzystaniem portów 10Gb, 40G</w:t>
            </w:r>
            <w:r>
              <w:rPr>
                <w:color w:val="000000"/>
              </w:rPr>
              <w:t>b i agregowanych portów 10Gb (w </w:t>
            </w:r>
            <w:r w:rsidRPr="00DD08AB">
              <w:rPr>
                <w:color w:val="000000"/>
              </w:rPr>
              <w:t>celu zwiększenia przepustowości w stosie)</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tabs>
                <w:tab w:val="left" w:pos="840"/>
              </w:tabs>
              <w:ind w:left="0"/>
              <w:jc w:val="left"/>
            </w:pPr>
            <w:r w:rsidRPr="00DD08AB">
              <w:t>Realizacja łączy agregowanych w ramach różnych przełączników będących w stosie</w:t>
            </w:r>
            <w:r>
              <w:t>.</w:t>
            </w:r>
            <w:r w:rsidRPr="00DD08AB">
              <w:t xml:space="preserve"> </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ind w:left="0"/>
              <w:jc w:val="left"/>
            </w:pPr>
            <w:r w:rsidRPr="00DD08AB">
              <w:rPr>
                <w:color w:val="000000"/>
              </w:rPr>
              <w:t>Tablica adresów MAC o wielkości minimum 128000 pozycji</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Obsługa ramek Jumbo o wielkości 10kB</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pPr>
            <w:r w:rsidRPr="00DD08AB">
              <w:rPr>
                <w:color w:val="000000"/>
              </w:rPr>
              <w:t>Obsługa Quality of Service</w:t>
            </w:r>
            <w:r>
              <w:rPr>
                <w:color w:val="000000"/>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mechanizmów: strict priority (SP) queuing, weighted fair queuing (WFQ), weighted random early discard (WRED), weighted deficit round robin (WDRR), explicit congestion notification (ECN), SP+WFQ oraz SP+WDRR</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IEEE 802.1s Multiple SpanningTree / MSTP oraz IEEE 802.1w Rapid Spanning Tree Protocol</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 xml:space="preserve">Obsługa sieci IEEE 802.1Q VLAN – 4094 sieci VLAN </w:t>
            </w:r>
            <w:r w:rsidRPr="00DD08AB">
              <w:rPr>
                <w:lang w:val="en-US"/>
              </w:rPr>
              <w:t>oraz IEEE 802.1ad QinQ</w:t>
            </w:r>
            <w:r>
              <w:rPr>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IGMP Snooping v1/v2/v3, PIM Snooping, MLD snooping v1/v2 oraz IPv6 PIM Snooping</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Wsparcie dla FibreChannel over Ethernet (FCF/Transit/NPV)</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rPr>
                <w:color w:val="000000"/>
              </w:rPr>
            </w:pPr>
            <w:r w:rsidRPr="00DD08AB">
              <w:rPr>
                <w:color w:val="000000"/>
              </w:rPr>
              <w:t>Wsparcie dla Data Center Bridging (DCB):</w:t>
            </w:r>
          </w:p>
          <w:p w:rsidR="008305C2" w:rsidRPr="00B54875" w:rsidRDefault="008305C2" w:rsidP="00B54875">
            <w:pPr>
              <w:pStyle w:val="Akapitzlist"/>
              <w:numPr>
                <w:ilvl w:val="0"/>
                <w:numId w:val="43"/>
              </w:numPr>
              <w:spacing w:after="0"/>
              <w:rPr>
                <w:color w:val="000000"/>
                <w:lang w:val="en-US"/>
              </w:rPr>
            </w:pPr>
            <w:r w:rsidRPr="00B54875">
              <w:rPr>
                <w:color w:val="000000"/>
                <w:lang w:val="en-US"/>
              </w:rPr>
              <w:t>IEEE 802.1Qbb Priority Flow Control (PFC)</w:t>
            </w:r>
            <w:r>
              <w:rPr>
                <w:color w:val="000000"/>
                <w:lang w:val="en-US"/>
              </w:rPr>
              <w:t>,</w:t>
            </w:r>
          </w:p>
          <w:p w:rsidR="008305C2" w:rsidRPr="00DD08AB" w:rsidRDefault="008305C2" w:rsidP="00B54875">
            <w:pPr>
              <w:numPr>
                <w:ilvl w:val="0"/>
                <w:numId w:val="43"/>
              </w:numPr>
              <w:spacing w:after="0"/>
              <w:rPr>
                <w:color w:val="000000"/>
                <w:lang w:val="en-US"/>
              </w:rPr>
            </w:pPr>
            <w:r w:rsidRPr="00DD08AB">
              <w:rPr>
                <w:color w:val="000000"/>
                <w:lang w:val="en-US"/>
              </w:rPr>
              <w:t>Data Center Bridging Exchange (DCBX)</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rPr>
                <w:color w:val="000000"/>
                <w:lang w:val="en-US"/>
              </w:rPr>
            </w:pPr>
            <w:r w:rsidRPr="00DD08AB">
              <w:rPr>
                <w:color w:val="000000"/>
                <w:lang w:val="en-US"/>
              </w:rPr>
              <w:t>Obsługa Transparent Interconnection of Lots of Links (TRILL)</w:t>
            </w:r>
            <w:r>
              <w:rPr>
                <w:color w:val="000000"/>
                <w:lang w:val="en-US"/>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rPr>
                <w:color w:val="000000"/>
                <w:lang w:val="en-US"/>
              </w:rPr>
            </w:pPr>
            <w:r w:rsidRPr="00DD08AB">
              <w:rPr>
                <w:color w:val="000000"/>
              </w:rPr>
              <w:t>Routing IPv4 – statyczny i dynamiczny (min. RIP)</w:t>
            </w:r>
            <w:r>
              <w:rPr>
                <w:color w:val="000000"/>
              </w:rPr>
              <w:t>.</w:t>
            </w:r>
          </w:p>
        </w:tc>
      </w:tr>
      <w:tr w:rsidR="008305C2" w:rsidRPr="00DD08AB"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rPr>
                <w:color w:val="000000"/>
              </w:rPr>
              <w:t>Routing IPv6 – statyczny i dynamiczny (min. RIPng)</w:t>
            </w:r>
            <w:r>
              <w:rPr>
                <w:color w:val="000000"/>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 xml:space="preserve">Obsługa ECMP (Equal Cost Multi Path) </w:t>
            </w:r>
            <w:r>
              <w:rPr>
                <w:color w:val="000000"/>
                <w:lang w:val="en-US"/>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Serwer DHCP, klient DHCP, obsługa opcji 82 (snooping i relay),  DHCP snooping</w:t>
            </w:r>
            <w:r>
              <w:rPr>
                <w:color w:val="000000"/>
                <w:lang w:val="en-US"/>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ind w:left="0"/>
              <w:rPr>
                <w:color w:val="000000"/>
              </w:rPr>
            </w:pPr>
            <w:r w:rsidRPr="00DD08AB">
              <w:rPr>
                <w:color w:val="000000"/>
              </w:rPr>
              <w:t>Obsługa list ACL na bazie informacji z warstw 3/4 modelu OSI. Listy ACL muszą być obsługiwane sprzętowo, bez pogarszania wydajności urządzenia</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Obsługa standardu 802.1p</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Możliwość zmiany wartości pola DSCP i/lub wartości priorytetu 802.1p</w:t>
            </w:r>
            <w:r>
              <w:rPr>
                <w:color w:val="000000"/>
              </w:rPr>
              <w:t>.</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Funkcje mirroringu: 1 to 1 Port mirroring, Many to 1 port mirroring, remote mirroring</w:t>
            </w:r>
            <w:r>
              <w:rPr>
                <w:color w:val="000000"/>
                <w:lang w:val="en-US"/>
              </w:rPr>
              <w:t>.</w:t>
            </w:r>
          </w:p>
        </w:tc>
      </w:tr>
      <w:tr w:rsidR="008305C2" w:rsidRPr="00CC25F4" w:rsidTr="00DD08AB">
        <w:trPr>
          <w:trHeight w:val="424"/>
        </w:trPr>
        <w:tc>
          <w:tcPr>
            <w:tcW w:w="403" w:type="pct"/>
            <w:gridSpan w:val="2"/>
          </w:tcPr>
          <w:p w:rsidR="008305C2" w:rsidRPr="006C6A66"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rPr>
            </w:pPr>
            <w:r w:rsidRPr="00DD08AB">
              <w:rPr>
                <w:color w:val="000000"/>
              </w:rPr>
              <w:t>Obsługa funkcji logowania do sieci („Network Login”) zgodna ze standardem IEEE 802.1x</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rPr>
                <w:color w:val="000000"/>
              </w:rPr>
              <w:t>Możliwość centralnego uwierzytelniania administratorów na serwerze RADIUS</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rPr>
                <w:color w:val="000000"/>
              </w:rPr>
              <w:t>Zarządzanie poprzez port konsoli, SNMP v.1, 2c i 3, Telnet, SSH v.2</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ind w:left="0"/>
            </w:pPr>
            <w:r w:rsidRPr="00DD08AB">
              <w:rPr>
                <w:color w:val="000000"/>
              </w:rPr>
              <w:t>Syslog</w:t>
            </w:r>
          </w:p>
        </w:tc>
      </w:tr>
      <w:tr w:rsidR="008305C2" w:rsidRPr="007D6829"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IEEE 802.1AB Link Layer Discovery Protocol (LLDP) oraz LLDP-MED</w:t>
            </w:r>
            <w:r>
              <w:rPr>
                <w:color w:val="000000"/>
                <w:lang w:val="en-US"/>
              </w:rPr>
              <w:t>.</w:t>
            </w:r>
          </w:p>
        </w:tc>
      </w:tr>
      <w:tr w:rsidR="008305C2" w:rsidRPr="00CC25F4" w:rsidTr="00DD08AB">
        <w:trPr>
          <w:trHeight w:val="424"/>
        </w:trPr>
        <w:tc>
          <w:tcPr>
            <w:tcW w:w="403" w:type="pct"/>
            <w:gridSpan w:val="2"/>
          </w:tcPr>
          <w:p w:rsidR="008305C2" w:rsidRPr="006C6A66" w:rsidRDefault="008305C2" w:rsidP="007733E3">
            <w:pPr>
              <w:pStyle w:val="Akapitzlist"/>
              <w:numPr>
                <w:ilvl w:val="0"/>
                <w:numId w:val="44"/>
              </w:numPr>
              <w:spacing w:after="0" w:line="276" w:lineRule="auto"/>
              <w:jc w:val="left"/>
              <w:rPr>
                <w:lang w:val="en-US"/>
              </w:rPr>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sFlow</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lang w:val="en-US"/>
              </w:rPr>
            </w:pPr>
            <w:r w:rsidRPr="00DD08AB">
              <w:rPr>
                <w:color w:val="000000"/>
                <w:lang w:val="en-US"/>
              </w:rPr>
              <w:t>Obsługa NETCONF</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Obsługa protokołu OpenFlow w wersji, co najmniej, 1.0 i 1.3</w:t>
            </w:r>
            <w:r>
              <w:rPr>
                <w:color w:val="000000"/>
              </w:rPr>
              <w:t>.</w:t>
            </w:r>
          </w:p>
        </w:tc>
      </w:tr>
      <w:tr w:rsidR="008305C2" w:rsidRPr="008F4BAC"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BB686F" w:rsidRDefault="008305C2" w:rsidP="00F872C1">
            <w:pPr>
              <w:spacing w:after="0"/>
              <w:ind w:left="0"/>
              <w:jc w:val="left"/>
              <w:rPr>
                <w:color w:val="000000"/>
              </w:rPr>
            </w:pPr>
            <w:r w:rsidRPr="00BB686F">
              <w:rPr>
                <w:color w:val="000000"/>
              </w:rPr>
              <w:t>Obsługa Network Time Protocol (NTP), Secure Network Time Protocol (SNTP) oraz kompatybilność z Precision Time Protocol (PTP) RFC 1855.</w:t>
            </w:r>
          </w:p>
        </w:tc>
      </w:tr>
      <w:tr w:rsidR="008305C2" w:rsidRPr="00F872C1" w:rsidTr="00DD08AB">
        <w:trPr>
          <w:trHeight w:val="424"/>
        </w:trPr>
        <w:tc>
          <w:tcPr>
            <w:tcW w:w="403" w:type="pct"/>
            <w:gridSpan w:val="2"/>
          </w:tcPr>
          <w:p w:rsidR="008305C2" w:rsidRPr="00BB686F"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lang w:val="en-US"/>
              </w:rPr>
              <w:t>Obsługa OAM (IEEE 802.3ah)</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ind w:left="0"/>
            </w:pPr>
            <w:r w:rsidRPr="00DD08AB">
              <w:rPr>
                <w:color w:val="000000"/>
                <w:lang w:val="en-US"/>
              </w:rPr>
              <w:t>Obsługa CFD (IEEE 802.1ag)</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Modularny system operacyjny ze wsparciem dla In Ser</w:t>
            </w:r>
            <w:r>
              <w:rPr>
                <w:color w:val="000000"/>
              </w:rPr>
              <w:t>vices Software Upgrade (ISSU) i </w:t>
            </w:r>
            <w:r w:rsidRPr="00DD08AB">
              <w:rPr>
                <w:color w:val="000000"/>
              </w:rPr>
              <w:t>skryptów w języku Python</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jc w:val="left"/>
              <w:rPr>
                <w:color w:val="000000"/>
              </w:rPr>
            </w:pPr>
            <w:r w:rsidRPr="00DD08AB">
              <w:rPr>
                <w:color w:val="000000"/>
              </w:rPr>
              <w:t>Przechowywanie wielu wersji oprogramowania na przełączniku</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rPr>
                <w:color w:val="000000"/>
              </w:rPr>
              <w:t>Przechowywanie wielu plików konfiguracyjnych na przełączniku, możliwość przegrywania pliku konfiguracyjnego w postaci tekstowej do i z stacji roboczej</w:t>
            </w:r>
            <w:r>
              <w:rPr>
                <w:color w:val="000000"/>
              </w:rPr>
              <w:t>.</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t xml:space="preserve">Wysokość w szafie 19” – 1U </w:t>
            </w:r>
          </w:p>
        </w:tc>
      </w:tr>
      <w:tr w:rsidR="008305C2" w:rsidRPr="00CC25F4" w:rsidTr="00DD08AB">
        <w:trPr>
          <w:trHeight w:val="424"/>
        </w:trPr>
        <w:tc>
          <w:tcPr>
            <w:tcW w:w="403" w:type="pct"/>
            <w:gridSpan w:val="2"/>
          </w:tcPr>
          <w:p w:rsidR="008305C2" w:rsidRPr="00DD08AB" w:rsidRDefault="008305C2" w:rsidP="007733E3">
            <w:pPr>
              <w:pStyle w:val="Akapitzlist"/>
              <w:numPr>
                <w:ilvl w:val="0"/>
                <w:numId w:val="44"/>
              </w:numPr>
              <w:spacing w:after="0" w:line="276" w:lineRule="auto"/>
              <w:jc w:val="left"/>
            </w:pPr>
          </w:p>
        </w:tc>
        <w:tc>
          <w:tcPr>
            <w:tcW w:w="4597" w:type="pct"/>
          </w:tcPr>
          <w:p w:rsidR="008305C2" w:rsidRPr="00DD08AB" w:rsidRDefault="008305C2" w:rsidP="00F872C1">
            <w:pPr>
              <w:spacing w:after="0"/>
              <w:ind w:left="0"/>
              <w:rPr>
                <w:color w:val="000000"/>
              </w:rPr>
            </w:pPr>
            <w:r w:rsidRPr="00DD08AB">
              <w:rPr>
                <w:color w:val="000000"/>
              </w:rPr>
              <w:t>Minimalny zakres temperatur pracy od 0°C do 45°C</w:t>
            </w:r>
            <w:r>
              <w:rPr>
                <w:color w:val="000000"/>
              </w:rPr>
              <w:t>.</w:t>
            </w:r>
          </w:p>
        </w:tc>
      </w:tr>
    </w:tbl>
    <w:p w:rsidR="008305C2" w:rsidRPr="00F00AA0" w:rsidRDefault="008305C2" w:rsidP="00FC32C2">
      <w:pPr>
        <w:widowControl w:val="0"/>
        <w:spacing w:after="0" w:line="276" w:lineRule="auto"/>
        <w:ind w:left="785"/>
        <w:rPr>
          <w:b/>
          <w:sz w:val="20"/>
          <w:szCs w:val="20"/>
          <w:lang w:eastAsia="pl-PL"/>
        </w:rPr>
      </w:pPr>
    </w:p>
    <w:p w:rsidR="008305C2" w:rsidRDefault="008305C2" w:rsidP="00FC32C2">
      <w:pPr>
        <w:widowControl w:val="0"/>
        <w:spacing w:after="0" w:line="276" w:lineRule="auto"/>
        <w:ind w:left="0"/>
      </w:pPr>
    </w:p>
    <w:p w:rsidR="008305C2" w:rsidRPr="005A314E" w:rsidRDefault="008305C2" w:rsidP="00C85C47">
      <w:pPr>
        <w:pStyle w:val="Akapitzlist"/>
        <w:numPr>
          <w:ilvl w:val="0"/>
          <w:numId w:val="32"/>
        </w:numPr>
        <w:spacing w:after="0" w:line="276" w:lineRule="auto"/>
        <w:rPr>
          <w:b/>
          <w:lang w:eastAsia="pl-PL"/>
        </w:rPr>
      </w:pPr>
      <w:r>
        <w:rPr>
          <w:b/>
          <w:lang w:eastAsia="pl-PL"/>
        </w:rPr>
        <w:t>Punkt dostępowy – 54 sztuk</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4"/>
        <w:gridCol w:w="6393"/>
      </w:tblGrid>
      <w:tr w:rsidR="008305C2" w:rsidRPr="00CC25F4" w:rsidTr="00B50C9C">
        <w:tc>
          <w:tcPr>
            <w:tcW w:w="1463" w:type="pct"/>
            <w:shd w:val="clear" w:color="auto" w:fill="002060"/>
            <w:vAlign w:val="center"/>
          </w:tcPr>
          <w:p w:rsidR="008305C2" w:rsidRPr="00DD08AB" w:rsidRDefault="008305C2" w:rsidP="00B50C9C">
            <w:pPr>
              <w:spacing w:after="0" w:line="276" w:lineRule="auto"/>
              <w:ind w:left="0"/>
              <w:jc w:val="center"/>
              <w:rPr>
                <w:b/>
                <w:lang w:eastAsia="pl-PL"/>
              </w:rPr>
            </w:pPr>
            <w:r w:rsidRPr="00DD08AB">
              <w:rPr>
                <w:b/>
                <w:lang w:eastAsia="pl-PL"/>
              </w:rPr>
              <w:t>Parametr</w:t>
            </w:r>
          </w:p>
        </w:tc>
        <w:tc>
          <w:tcPr>
            <w:tcW w:w="3537" w:type="pct"/>
            <w:shd w:val="clear" w:color="auto" w:fill="002060"/>
            <w:vAlign w:val="center"/>
          </w:tcPr>
          <w:p w:rsidR="008305C2" w:rsidRPr="00DD08AB" w:rsidRDefault="008305C2" w:rsidP="00B50C9C">
            <w:pPr>
              <w:spacing w:after="0" w:line="276" w:lineRule="auto"/>
              <w:jc w:val="left"/>
              <w:rPr>
                <w:lang w:eastAsia="pl-PL"/>
              </w:rPr>
            </w:pPr>
            <w:r w:rsidRPr="00DD08AB">
              <w:rPr>
                <w:b/>
                <w:bCs/>
                <w:lang w:eastAsia="pl-PL"/>
              </w:rPr>
              <w:t>Konfiguracja minimalna</w:t>
            </w:r>
          </w:p>
        </w:tc>
      </w:tr>
      <w:tr w:rsidR="008305C2" w:rsidRPr="00CC25F4" w:rsidTr="00B50C9C">
        <w:tc>
          <w:tcPr>
            <w:tcW w:w="1463" w:type="pct"/>
          </w:tcPr>
          <w:p w:rsidR="008305C2" w:rsidRPr="00DD08AB" w:rsidRDefault="008305C2" w:rsidP="00B50C9C">
            <w:pPr>
              <w:spacing w:after="0" w:line="276" w:lineRule="auto"/>
              <w:ind w:left="0"/>
              <w:jc w:val="left"/>
            </w:pPr>
            <w:r w:rsidRPr="00DD08AB">
              <w:t>Architektura radiowa i obsługa standardów:</w:t>
            </w:r>
          </w:p>
        </w:tc>
        <w:tc>
          <w:tcPr>
            <w:tcW w:w="3537" w:type="pct"/>
          </w:tcPr>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Moduł radiowy 802.11 b/g/n</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Moduł radiowy 802.11 a/n/ac</w:t>
            </w:r>
            <w:r>
              <w:rPr>
                <w:lang w:eastAsia="pl-PL"/>
              </w:rPr>
              <w:t>.</w:t>
            </w:r>
            <w:r w:rsidRPr="00DD08AB">
              <w:rPr>
                <w:lang w:eastAsia="pl-PL"/>
              </w:rPr>
              <w:t xml:space="preserve"> </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MIMO 2x2:2 dla 5Ghz i 3x3:3 dla 2,4 GHz</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Dwupasmowy moduł radiowy do zastosowań WIDS/WIPS</w:t>
            </w:r>
            <w:r>
              <w:rPr>
                <w:lang w:eastAsia="pl-PL"/>
              </w:rPr>
              <w:t>.</w:t>
            </w:r>
          </w:p>
          <w:p w:rsidR="008305C2" w:rsidRPr="00B54875" w:rsidRDefault="008305C2" w:rsidP="007733E3">
            <w:pPr>
              <w:pStyle w:val="Akapitzlist"/>
              <w:numPr>
                <w:ilvl w:val="0"/>
                <w:numId w:val="57"/>
              </w:numPr>
              <w:suppressAutoHyphens/>
              <w:snapToGrid w:val="0"/>
              <w:spacing w:after="0" w:line="276" w:lineRule="auto"/>
              <w:ind w:right="11"/>
              <w:rPr>
                <w:lang w:val="en-US" w:eastAsia="pl-PL"/>
              </w:rPr>
            </w:pPr>
            <w:r w:rsidRPr="00B54875">
              <w:rPr>
                <w:lang w:val="en-US" w:eastAsia="pl-PL"/>
              </w:rPr>
              <w:t>Moduł BLE (Bluetooth Low Energy)</w:t>
            </w:r>
            <w:r>
              <w:rPr>
                <w:lang w:val="en-US"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prędkości PHY 802.11ac do 1300 Mbps</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prędkości PHY 802.11n do 400 Mbps</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Maksymalna sumaryczna prędkość do 1,7 Gbps</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kanałów 20,40,80 MHz dla 802.11ac oraz 20,40 MHz dla 802.11n</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MRC i ACC</w:t>
            </w:r>
            <w:r>
              <w:rPr>
                <w:lang w:eastAsia="pl-PL"/>
              </w:rPr>
              <w:t>.</w:t>
            </w:r>
          </w:p>
          <w:p w:rsidR="008305C2" w:rsidRPr="00DD08AB" w:rsidRDefault="008305C2" w:rsidP="007733E3">
            <w:pPr>
              <w:pStyle w:val="Akapitzlist"/>
              <w:numPr>
                <w:ilvl w:val="0"/>
                <w:numId w:val="57"/>
              </w:numPr>
              <w:suppressAutoHyphens/>
              <w:snapToGrid w:val="0"/>
              <w:spacing w:after="0" w:line="276" w:lineRule="auto"/>
              <w:ind w:right="11"/>
              <w:rPr>
                <w:lang w:eastAsia="pl-PL"/>
              </w:rPr>
            </w:pPr>
            <w:r w:rsidRPr="00DD08AB">
              <w:rPr>
                <w:lang w:eastAsia="pl-PL"/>
              </w:rPr>
              <w:t>Obsługa agregacji ramek</w:t>
            </w:r>
            <w:r>
              <w:rPr>
                <w:lang w:eastAsia="pl-PL"/>
              </w:rPr>
              <w:t>.</w:t>
            </w:r>
          </w:p>
        </w:tc>
      </w:tr>
      <w:tr w:rsidR="008305C2" w:rsidRPr="00CC25F4" w:rsidTr="00B50C9C">
        <w:tc>
          <w:tcPr>
            <w:tcW w:w="1463" w:type="pct"/>
          </w:tcPr>
          <w:p w:rsidR="008305C2" w:rsidRPr="00DD08AB" w:rsidRDefault="008305C2" w:rsidP="00B54875">
            <w:pPr>
              <w:autoSpaceDE w:val="0"/>
              <w:autoSpaceDN w:val="0"/>
              <w:ind w:left="0"/>
              <w:jc w:val="left"/>
            </w:pPr>
            <w:r w:rsidRPr="00DD08AB">
              <w:t>Obsługa zakresów częstotliwości:</w:t>
            </w:r>
          </w:p>
        </w:tc>
        <w:tc>
          <w:tcPr>
            <w:tcW w:w="3537" w:type="pct"/>
          </w:tcPr>
          <w:p w:rsidR="008305C2" w:rsidRPr="00DD08AB" w:rsidRDefault="008305C2" w:rsidP="007733E3">
            <w:pPr>
              <w:pStyle w:val="Akapitzlist"/>
              <w:numPr>
                <w:ilvl w:val="0"/>
                <w:numId w:val="58"/>
              </w:numPr>
              <w:autoSpaceDE w:val="0"/>
              <w:autoSpaceDN w:val="0"/>
            </w:pPr>
            <w:r w:rsidRPr="00DD08AB">
              <w:t>2,400 – 2,4835 GHz</w:t>
            </w:r>
            <w:r>
              <w:t>.</w:t>
            </w:r>
          </w:p>
          <w:p w:rsidR="008305C2" w:rsidRPr="00DD08AB" w:rsidRDefault="008305C2" w:rsidP="007733E3">
            <w:pPr>
              <w:pStyle w:val="Akapitzlist"/>
              <w:numPr>
                <w:ilvl w:val="0"/>
                <w:numId w:val="58"/>
              </w:numPr>
              <w:autoSpaceDE w:val="0"/>
              <w:autoSpaceDN w:val="0"/>
            </w:pPr>
            <w:r w:rsidRPr="00DD08AB">
              <w:t>5,150 – 5,250 GHz (UNII-1)</w:t>
            </w:r>
            <w:r>
              <w:t>.</w:t>
            </w:r>
          </w:p>
        </w:tc>
      </w:tr>
      <w:tr w:rsidR="008305C2" w:rsidRPr="00CC25F4" w:rsidTr="00B50C9C">
        <w:tc>
          <w:tcPr>
            <w:tcW w:w="1463" w:type="pct"/>
            <w:vAlign w:val="bottom"/>
          </w:tcPr>
          <w:p w:rsidR="008305C2" w:rsidRPr="00DD08AB" w:rsidRDefault="008305C2" w:rsidP="00B50C9C">
            <w:pPr>
              <w:spacing w:after="0" w:line="276" w:lineRule="auto"/>
              <w:ind w:left="0"/>
              <w:jc w:val="left"/>
            </w:pPr>
            <w:r w:rsidRPr="00DD08AB">
              <w:t>Konfigurowalna moc nadajnika (agregowalna):</w:t>
            </w:r>
          </w:p>
        </w:tc>
        <w:tc>
          <w:tcPr>
            <w:tcW w:w="3537" w:type="pct"/>
            <w:vAlign w:val="bottom"/>
          </w:tcPr>
          <w:p w:rsidR="008305C2" w:rsidRPr="00DD08AB" w:rsidRDefault="008305C2" w:rsidP="007733E3">
            <w:pPr>
              <w:pStyle w:val="Akapitzlist"/>
              <w:numPr>
                <w:ilvl w:val="0"/>
                <w:numId w:val="59"/>
              </w:numPr>
              <w:autoSpaceDE w:val="0"/>
              <w:autoSpaceDN w:val="0"/>
            </w:pPr>
            <w:r w:rsidRPr="00DD08AB">
              <w:t>Dla pasma 2,4 GHz: do 21 dBm</w:t>
            </w:r>
            <w:r>
              <w:t>.</w:t>
            </w:r>
          </w:p>
          <w:p w:rsidR="008305C2" w:rsidRPr="00DD08AB" w:rsidRDefault="008305C2" w:rsidP="007733E3">
            <w:pPr>
              <w:pStyle w:val="Akapitzlist"/>
              <w:numPr>
                <w:ilvl w:val="0"/>
                <w:numId w:val="59"/>
              </w:numPr>
              <w:autoSpaceDE w:val="0"/>
              <w:autoSpaceDN w:val="0"/>
            </w:pPr>
            <w:r w:rsidRPr="00DD08AB">
              <w:t>Dla pasma 5 GHz: do 23 dBm</w:t>
            </w:r>
            <w:r>
              <w:t>.</w:t>
            </w:r>
          </w:p>
          <w:p w:rsidR="008305C2" w:rsidRPr="00DD08AB" w:rsidRDefault="008305C2" w:rsidP="007733E3">
            <w:pPr>
              <w:pStyle w:val="Akapitzlist"/>
              <w:numPr>
                <w:ilvl w:val="0"/>
                <w:numId w:val="59"/>
              </w:numPr>
              <w:autoSpaceDE w:val="0"/>
              <w:autoSpaceDN w:val="0"/>
            </w:pPr>
            <w:r w:rsidRPr="00DD08AB">
              <w:t>Regulacja z dokładnością do 0,5 dBm</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Zasilanie:</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0"/>
              </w:numPr>
              <w:autoSpaceDE w:val="0"/>
              <w:autoSpaceDN w:val="0"/>
            </w:pPr>
            <w:r w:rsidRPr="00DD08AB">
              <w:t>PoE (IEEE 802.3af)</w:t>
            </w:r>
            <w:r>
              <w:t>.</w:t>
            </w:r>
          </w:p>
          <w:p w:rsidR="008305C2" w:rsidRPr="00DD08AB" w:rsidRDefault="008305C2" w:rsidP="007733E3">
            <w:pPr>
              <w:pStyle w:val="Akapitzlist"/>
              <w:numPr>
                <w:ilvl w:val="0"/>
                <w:numId w:val="60"/>
              </w:numPr>
              <w:autoSpaceDE w:val="0"/>
              <w:autoSpaceDN w:val="0"/>
            </w:pPr>
            <w:r w:rsidRPr="00DD08AB">
              <w:t>Zużycie energii: max 13W (dla zasilania PoE)</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Parametry fizyczne i anteny:</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1"/>
              </w:numPr>
              <w:autoSpaceDE w:val="0"/>
              <w:autoSpaceDN w:val="0"/>
            </w:pPr>
            <w:r w:rsidRPr="00DD08AB">
              <w:lastRenderedPageBreak/>
              <w:t>Budowa niskoprofilowa (poniżej 4 cm)</w:t>
            </w:r>
            <w:r>
              <w:t>.</w:t>
            </w:r>
          </w:p>
          <w:p w:rsidR="008305C2" w:rsidRPr="00DD08AB" w:rsidRDefault="008305C2" w:rsidP="007733E3">
            <w:pPr>
              <w:pStyle w:val="Akapitzlist"/>
              <w:numPr>
                <w:ilvl w:val="0"/>
                <w:numId w:val="61"/>
              </w:numPr>
              <w:autoSpaceDE w:val="0"/>
              <w:autoSpaceDN w:val="0"/>
            </w:pPr>
            <w:r w:rsidRPr="00DD08AB">
              <w:lastRenderedPageBreak/>
              <w:t>Zabezpieczenie</w:t>
            </w:r>
            <w:r>
              <w:t>.</w:t>
            </w:r>
          </w:p>
          <w:p w:rsidR="008305C2" w:rsidRPr="00DD08AB" w:rsidRDefault="008305C2" w:rsidP="007733E3">
            <w:pPr>
              <w:pStyle w:val="Akapitzlist"/>
              <w:numPr>
                <w:ilvl w:val="0"/>
                <w:numId w:val="61"/>
              </w:numPr>
              <w:autoSpaceDE w:val="0"/>
              <w:autoSpaceDN w:val="0"/>
            </w:pPr>
            <w:r w:rsidRPr="00DD08AB">
              <w:t xml:space="preserve">Temperatura pracy: 0 – 50 </w:t>
            </w:r>
            <w:r w:rsidRPr="00DD08AB">
              <w:rPr>
                <w:vertAlign w:val="superscript"/>
              </w:rPr>
              <w:t>0</w:t>
            </w:r>
            <w:r w:rsidRPr="00DD08AB">
              <w:t>C</w:t>
            </w:r>
            <w:r>
              <w:t>.</w:t>
            </w:r>
          </w:p>
          <w:p w:rsidR="008305C2" w:rsidRPr="00DD08AB" w:rsidRDefault="008305C2" w:rsidP="007733E3">
            <w:pPr>
              <w:pStyle w:val="Akapitzlist"/>
              <w:numPr>
                <w:ilvl w:val="0"/>
                <w:numId w:val="61"/>
              </w:numPr>
              <w:autoSpaceDE w:val="0"/>
              <w:autoSpaceDN w:val="0"/>
            </w:pPr>
            <w:r w:rsidRPr="00DD08AB">
              <w:t>Zintegrowane anteny dookólne o zysku 3.9 dBi dla 2.4 GHz oraz 5.4 dBi dla 5 GHz</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lastRenderedPageBreak/>
              <w:t xml:space="preserve">Interfejsy: </w:t>
            </w:r>
          </w:p>
          <w:p w:rsidR="008305C2" w:rsidRPr="00DD08AB" w:rsidRDefault="008305C2" w:rsidP="00B50C9C">
            <w:pPr>
              <w:spacing w:after="0" w:line="276" w:lineRule="auto"/>
              <w:ind w:left="33" w:firstLine="708"/>
              <w:jc w:val="left"/>
            </w:pPr>
          </w:p>
        </w:tc>
        <w:tc>
          <w:tcPr>
            <w:tcW w:w="3537" w:type="pct"/>
          </w:tcPr>
          <w:p w:rsidR="008305C2" w:rsidRPr="00DD08AB" w:rsidRDefault="008305C2" w:rsidP="007733E3">
            <w:pPr>
              <w:pStyle w:val="Akapitzlist"/>
              <w:numPr>
                <w:ilvl w:val="0"/>
                <w:numId w:val="62"/>
              </w:numPr>
              <w:autoSpaceDE w:val="0"/>
              <w:autoSpaceDN w:val="0"/>
              <w:spacing w:after="0"/>
              <w:jc w:val="left"/>
            </w:pPr>
            <w:r w:rsidRPr="00DD08AB">
              <w:t>1 x 10/100/1000 Base-T PoE</w:t>
            </w:r>
            <w:r>
              <w:t>.</w:t>
            </w:r>
          </w:p>
          <w:p w:rsidR="008305C2" w:rsidRPr="00DD08AB" w:rsidRDefault="008305C2" w:rsidP="007733E3">
            <w:pPr>
              <w:pStyle w:val="Akapitzlist"/>
              <w:numPr>
                <w:ilvl w:val="0"/>
                <w:numId w:val="62"/>
              </w:numPr>
              <w:autoSpaceDE w:val="0"/>
              <w:autoSpaceDN w:val="0"/>
              <w:spacing w:after="0"/>
              <w:jc w:val="left"/>
            </w:pPr>
            <w:r w:rsidRPr="00DD08AB">
              <w:t>port USB</w:t>
            </w:r>
            <w:r>
              <w:t>.</w:t>
            </w:r>
          </w:p>
          <w:p w:rsidR="008305C2" w:rsidRPr="00DD08AB" w:rsidRDefault="008305C2" w:rsidP="007733E3">
            <w:pPr>
              <w:pStyle w:val="Akapitzlist"/>
              <w:numPr>
                <w:ilvl w:val="0"/>
                <w:numId w:val="62"/>
              </w:numPr>
              <w:autoSpaceDE w:val="0"/>
              <w:autoSpaceDN w:val="0"/>
              <w:spacing w:after="0"/>
              <w:jc w:val="left"/>
            </w:pPr>
            <w:r w:rsidRPr="00DD08AB">
              <w:t>port konsoli</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Mechanizmy bezpieczeństwa:</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3"/>
              </w:numPr>
              <w:autoSpaceDE w:val="0"/>
              <w:autoSpaceDN w:val="0"/>
              <w:rPr>
                <w:lang w:val="en-US"/>
              </w:rPr>
            </w:pPr>
            <w:r w:rsidRPr="00DD08AB">
              <w:rPr>
                <w:lang w:val="en-US"/>
              </w:rPr>
              <w:t>WEP, WPA, WPA2-PSK, WPA2-Enterprise (802.1X)</w:t>
            </w:r>
            <w:r>
              <w:rPr>
                <w:lang w:val="en-US"/>
              </w:rPr>
              <w:t>.</w:t>
            </w:r>
          </w:p>
          <w:p w:rsidR="008305C2" w:rsidRDefault="008305C2" w:rsidP="007733E3">
            <w:pPr>
              <w:pStyle w:val="Akapitzlist"/>
              <w:numPr>
                <w:ilvl w:val="0"/>
                <w:numId w:val="63"/>
              </w:numPr>
              <w:autoSpaceDE w:val="0"/>
              <w:autoSpaceDN w:val="0"/>
            </w:pPr>
            <w:r w:rsidRPr="00DD08AB">
              <w:t>Szyfrowanie TKIP oraz AES</w:t>
            </w:r>
            <w:r>
              <w:t>.</w:t>
            </w:r>
          </w:p>
          <w:p w:rsidR="008305C2" w:rsidRDefault="008305C2" w:rsidP="007733E3">
            <w:pPr>
              <w:pStyle w:val="Akapitzlist"/>
              <w:numPr>
                <w:ilvl w:val="0"/>
                <w:numId w:val="63"/>
              </w:numPr>
              <w:autoSpaceDE w:val="0"/>
              <w:autoSpaceDN w:val="0"/>
            </w:pPr>
            <w:r w:rsidRPr="00DD08AB">
              <w:t>Szyfrowanie IPSec w celu tunelowania danych do koncentratora VPN</w:t>
            </w:r>
            <w:r>
              <w:t>.</w:t>
            </w:r>
          </w:p>
          <w:p w:rsidR="008305C2" w:rsidRPr="00DD08AB" w:rsidRDefault="008305C2" w:rsidP="007733E3">
            <w:pPr>
              <w:pStyle w:val="Akapitzlist"/>
              <w:numPr>
                <w:ilvl w:val="0"/>
                <w:numId w:val="63"/>
              </w:numPr>
              <w:autoSpaceDE w:val="0"/>
              <w:autoSpaceDN w:val="0"/>
            </w:pPr>
            <w:r w:rsidRPr="00DD08AB">
              <w:t>Tagowanie VLAN (IEEE 802.1q)</w:t>
            </w:r>
            <w:r>
              <w:t>.</w:t>
            </w:r>
          </w:p>
          <w:p w:rsidR="008305C2" w:rsidRPr="00DD08AB" w:rsidRDefault="008305C2" w:rsidP="007733E3">
            <w:pPr>
              <w:pStyle w:val="Akapitzlist"/>
              <w:numPr>
                <w:ilvl w:val="0"/>
                <w:numId w:val="63"/>
              </w:numPr>
              <w:autoSpaceDE w:val="0"/>
              <w:autoSpaceDN w:val="0"/>
            </w:pPr>
            <w:r w:rsidRPr="00DD08AB">
              <w:t>Blokowanie ruchu między klientami bezprzewodowymi</w:t>
            </w:r>
            <w:r>
              <w:t>.</w:t>
            </w:r>
          </w:p>
          <w:p w:rsidR="008305C2" w:rsidRPr="00DD08AB" w:rsidRDefault="008305C2" w:rsidP="007733E3">
            <w:pPr>
              <w:pStyle w:val="Akapitzlist"/>
              <w:numPr>
                <w:ilvl w:val="0"/>
                <w:numId w:val="63"/>
              </w:numPr>
              <w:autoSpaceDE w:val="0"/>
              <w:autoSpaceDN w:val="0"/>
            </w:pPr>
            <w:r w:rsidRPr="00DD08AB">
              <w:t>Wbudowany firewall warstwy 3-7</w:t>
            </w:r>
            <w:r>
              <w:t>.</w:t>
            </w:r>
          </w:p>
          <w:p w:rsidR="008305C2" w:rsidRPr="00DD08AB" w:rsidRDefault="008305C2" w:rsidP="007733E3">
            <w:pPr>
              <w:pStyle w:val="Akapitzlist"/>
              <w:numPr>
                <w:ilvl w:val="0"/>
                <w:numId w:val="63"/>
              </w:numPr>
              <w:autoSpaceDE w:val="0"/>
              <w:autoSpaceDN w:val="0"/>
            </w:pPr>
            <w:r w:rsidRPr="00DD08AB">
              <w:t>Firewall warstwy 7 umożliwia wykrywanie i blokowanie lub limitowanie pojedynczych aplikacji oraz grup aplikacji danego typu: blogi, email, współdzielenie plików, wiadomości, gry, p2p, portale społecznościowe i współdzielenie zdjęć, aktualizacja oprogramowania, sport, wideo i muzyka</w:t>
            </w:r>
            <w:r>
              <w:t>.</w:t>
            </w:r>
          </w:p>
          <w:p w:rsidR="008305C2" w:rsidRPr="00DD08AB" w:rsidRDefault="008305C2" w:rsidP="007733E3">
            <w:pPr>
              <w:pStyle w:val="Akapitzlist"/>
              <w:numPr>
                <w:ilvl w:val="0"/>
                <w:numId w:val="63"/>
              </w:numPr>
              <w:autoSpaceDE w:val="0"/>
              <w:autoSpaceDN w:val="0"/>
            </w:pPr>
            <w:r>
              <w:t>K</w:t>
            </w:r>
            <w:r w:rsidRPr="00DD08AB">
              <w:t>onferencje audio i wideo</w:t>
            </w:r>
            <w:r>
              <w:t>.</w:t>
            </w:r>
          </w:p>
          <w:p w:rsidR="008305C2" w:rsidRPr="00DD08AB" w:rsidRDefault="008305C2" w:rsidP="007733E3">
            <w:pPr>
              <w:pStyle w:val="Akapitzlist"/>
              <w:numPr>
                <w:ilvl w:val="0"/>
                <w:numId w:val="63"/>
              </w:numPr>
              <w:autoSpaceDE w:val="0"/>
              <w:autoSpaceDN w:val="0"/>
            </w:pPr>
            <w:r w:rsidRPr="00DD08AB">
              <w:t>Firewall w</w:t>
            </w:r>
            <w:r>
              <w:t>arstwy 7 umożliwia blokowanie o</w:t>
            </w:r>
            <w:r w:rsidRPr="00DD08AB">
              <w:t>reślonych stron http, zakresów adresów IP/portów</w:t>
            </w:r>
            <w:r>
              <w:t>.</w:t>
            </w:r>
          </w:p>
          <w:p w:rsidR="008305C2" w:rsidRPr="00DD08AB" w:rsidRDefault="008305C2" w:rsidP="007733E3">
            <w:pPr>
              <w:pStyle w:val="Akapitzlist"/>
              <w:numPr>
                <w:ilvl w:val="0"/>
                <w:numId w:val="63"/>
              </w:numPr>
              <w:autoSpaceDE w:val="0"/>
              <w:autoSpaceDN w:val="0"/>
            </w:pPr>
            <w:r w:rsidRPr="00DD08AB">
              <w:t xml:space="preserve">Zintegrowany system </w:t>
            </w:r>
            <w:r>
              <w:t>wykrywania włamań, wrogich AP i </w:t>
            </w:r>
            <w:r w:rsidRPr="00DD08AB">
              <w:t>reagowania na nie (wIPS/wIDS)</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Funkcje modułu WIPS/WIDS:</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4"/>
              </w:numPr>
              <w:autoSpaceDE w:val="0"/>
              <w:autoSpaceDN w:val="0"/>
            </w:pPr>
            <w:r w:rsidRPr="00DD08AB">
              <w:t>Skanowanie pasma 2,4 GHz oraz 5 GHz w czasie rzeczywistym</w:t>
            </w:r>
            <w:r>
              <w:t>.</w:t>
            </w:r>
          </w:p>
          <w:p w:rsidR="008305C2" w:rsidRPr="00DD08AB" w:rsidRDefault="008305C2" w:rsidP="007733E3">
            <w:pPr>
              <w:pStyle w:val="Akapitzlist"/>
              <w:numPr>
                <w:ilvl w:val="0"/>
                <w:numId w:val="64"/>
              </w:numPr>
              <w:autoSpaceDE w:val="0"/>
              <w:autoSpaceDN w:val="0"/>
            </w:pPr>
            <w:r w:rsidRPr="00DD08AB">
              <w:t>Detekcja wrogich AP</w:t>
            </w:r>
            <w:r>
              <w:t>.</w:t>
            </w:r>
          </w:p>
          <w:p w:rsidR="008305C2" w:rsidRPr="00DD08AB" w:rsidRDefault="008305C2" w:rsidP="007733E3">
            <w:pPr>
              <w:pStyle w:val="Akapitzlist"/>
              <w:numPr>
                <w:ilvl w:val="0"/>
                <w:numId w:val="64"/>
              </w:numPr>
              <w:autoSpaceDE w:val="0"/>
              <w:autoSpaceDN w:val="0"/>
            </w:pPr>
            <w:r w:rsidRPr="00DD08AB">
              <w:t>Wykrywanie podłączenia wrogiego AP do sieci LAN</w:t>
            </w:r>
            <w:r>
              <w:t>.</w:t>
            </w:r>
          </w:p>
          <w:p w:rsidR="008305C2" w:rsidRPr="00DD08AB" w:rsidRDefault="008305C2" w:rsidP="007733E3">
            <w:pPr>
              <w:pStyle w:val="Akapitzlist"/>
              <w:numPr>
                <w:ilvl w:val="0"/>
                <w:numId w:val="64"/>
              </w:numPr>
              <w:autoSpaceDE w:val="0"/>
              <w:autoSpaceDN w:val="0"/>
            </w:pPr>
            <w:r w:rsidRPr="00DD08AB">
              <w:t>Klasyfikacja ataków w zależności od stopnia zagrożenia</w:t>
            </w:r>
            <w:r>
              <w:t>.</w:t>
            </w:r>
          </w:p>
          <w:p w:rsidR="008305C2" w:rsidRPr="00DD08AB" w:rsidRDefault="008305C2" w:rsidP="007733E3">
            <w:pPr>
              <w:pStyle w:val="Akapitzlist"/>
              <w:numPr>
                <w:ilvl w:val="0"/>
                <w:numId w:val="64"/>
              </w:numPr>
              <w:autoSpaceDE w:val="0"/>
              <w:autoSpaceDN w:val="0"/>
            </w:pPr>
            <w:r w:rsidRPr="00DD08AB">
              <w:t xml:space="preserve">Klasyfikacja ataków w oparciu </w:t>
            </w:r>
            <w:r>
              <w:t>o sygnatury bazujące na typie i </w:t>
            </w:r>
            <w:r w:rsidRPr="00DD08AB">
              <w:t>profilu zachowania (podstawowe ataki to: spoofing, DoS, packet flood)</w:t>
            </w:r>
            <w:r>
              <w:t>.</w:t>
            </w:r>
          </w:p>
          <w:p w:rsidR="008305C2" w:rsidRPr="00DD08AB" w:rsidRDefault="008305C2" w:rsidP="007733E3">
            <w:pPr>
              <w:pStyle w:val="Akapitzlist"/>
              <w:numPr>
                <w:ilvl w:val="0"/>
                <w:numId w:val="64"/>
              </w:numPr>
              <w:autoSpaceDE w:val="0"/>
              <w:autoSpaceDN w:val="0"/>
            </w:pPr>
            <w:r w:rsidRPr="00DD08AB">
              <w:t>Konfiguracja polityki reagowania na ataki</w:t>
            </w:r>
            <w:r>
              <w:t>.</w:t>
            </w:r>
          </w:p>
          <w:p w:rsidR="008305C2" w:rsidRPr="00DD08AB" w:rsidRDefault="008305C2" w:rsidP="007733E3">
            <w:pPr>
              <w:pStyle w:val="Akapitzlist"/>
              <w:numPr>
                <w:ilvl w:val="0"/>
                <w:numId w:val="64"/>
              </w:numPr>
              <w:autoSpaceDE w:val="0"/>
              <w:autoSpaceDN w:val="0"/>
            </w:pPr>
            <w:r w:rsidRPr="00DD08AB">
              <w:t>Prowadzenie logu zdarzeń</w:t>
            </w:r>
            <w:r>
              <w:t>.</w:t>
            </w:r>
          </w:p>
        </w:tc>
      </w:tr>
      <w:tr w:rsidR="008305C2" w:rsidRPr="00CC25F4" w:rsidTr="00B50C9C">
        <w:trPr>
          <w:trHeight w:val="927"/>
        </w:trPr>
        <w:tc>
          <w:tcPr>
            <w:tcW w:w="1463" w:type="pct"/>
          </w:tcPr>
          <w:p w:rsidR="008305C2" w:rsidRPr="00DD08AB" w:rsidRDefault="008305C2" w:rsidP="00B54875">
            <w:pPr>
              <w:ind w:left="0"/>
              <w:jc w:val="left"/>
            </w:pPr>
            <w:r w:rsidRPr="00DD08AB">
              <w:t>Funkcje wbudowanego mo</w:t>
            </w:r>
            <w:r>
              <w:t>dułu BLE (Bluetooth Low Energy)</w:t>
            </w:r>
          </w:p>
        </w:tc>
        <w:tc>
          <w:tcPr>
            <w:tcW w:w="3537" w:type="pct"/>
          </w:tcPr>
          <w:p w:rsidR="008305C2" w:rsidRPr="00DD08AB" w:rsidRDefault="008305C2" w:rsidP="007733E3">
            <w:pPr>
              <w:pStyle w:val="Akapitzlist"/>
              <w:numPr>
                <w:ilvl w:val="0"/>
                <w:numId w:val="65"/>
              </w:numPr>
              <w:autoSpaceDE w:val="0"/>
              <w:autoSpaceDN w:val="0"/>
            </w:pPr>
            <w:r w:rsidRPr="00DD08AB">
              <w:t>Praca jako beacon BLE (możliwość konfiguracji parametrów UUID, Major, Minor)</w:t>
            </w:r>
            <w:r>
              <w:t>.</w:t>
            </w:r>
          </w:p>
          <w:p w:rsidR="008305C2" w:rsidRPr="00DD08AB" w:rsidRDefault="008305C2" w:rsidP="007733E3">
            <w:pPr>
              <w:pStyle w:val="Akapitzlist"/>
              <w:numPr>
                <w:ilvl w:val="0"/>
                <w:numId w:val="65"/>
              </w:numPr>
              <w:autoSpaceDE w:val="0"/>
              <w:autoSpaceDN w:val="0"/>
            </w:pPr>
            <w:r w:rsidRPr="00DD08AB">
              <w:t>Skanowanie sygnałów Bluetooth</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Mechanizmy QoS:</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6"/>
              </w:numPr>
              <w:autoSpaceDE w:val="0"/>
              <w:autoSpaceDN w:val="0"/>
              <w:rPr>
                <w:lang w:val="en-US"/>
              </w:rPr>
            </w:pPr>
            <w:r w:rsidRPr="00DD08AB">
              <w:rPr>
                <w:lang w:val="en-US"/>
              </w:rPr>
              <w:t>DSCP</w:t>
            </w:r>
            <w:r>
              <w:rPr>
                <w:lang w:val="en-US"/>
              </w:rPr>
              <w:t>.</w:t>
            </w:r>
          </w:p>
          <w:p w:rsidR="008305C2" w:rsidRPr="00DD08AB" w:rsidRDefault="008305C2" w:rsidP="007733E3">
            <w:pPr>
              <w:pStyle w:val="Akapitzlist"/>
              <w:numPr>
                <w:ilvl w:val="0"/>
                <w:numId w:val="66"/>
              </w:numPr>
              <w:autoSpaceDE w:val="0"/>
              <w:autoSpaceDN w:val="0"/>
              <w:rPr>
                <w:lang w:val="en-US"/>
              </w:rPr>
            </w:pPr>
            <w:r w:rsidRPr="00DD08AB">
              <w:rPr>
                <w:lang w:val="en-US"/>
              </w:rPr>
              <w:t>802.1p</w:t>
            </w:r>
            <w:r>
              <w:rPr>
                <w:lang w:val="en-US"/>
              </w:rPr>
              <w:t>.</w:t>
            </w:r>
          </w:p>
          <w:p w:rsidR="008305C2" w:rsidRPr="00DD08AB" w:rsidRDefault="008305C2" w:rsidP="007733E3">
            <w:pPr>
              <w:pStyle w:val="Akapitzlist"/>
              <w:numPr>
                <w:ilvl w:val="0"/>
                <w:numId w:val="66"/>
              </w:numPr>
              <w:autoSpaceDE w:val="0"/>
              <w:autoSpaceDN w:val="0"/>
              <w:rPr>
                <w:lang w:val="en-US"/>
              </w:rPr>
            </w:pPr>
            <w:r w:rsidRPr="00DD08AB">
              <w:rPr>
                <w:lang w:val="en-US"/>
              </w:rPr>
              <w:t>Advanced Power Save (U-APSD)</w:t>
            </w:r>
            <w:r>
              <w:rPr>
                <w:lang w:val="en-US"/>
              </w:rPr>
              <w:t>.</w:t>
            </w:r>
          </w:p>
          <w:p w:rsidR="008305C2" w:rsidRPr="00DD08AB" w:rsidRDefault="008305C2" w:rsidP="007733E3">
            <w:pPr>
              <w:pStyle w:val="Akapitzlist"/>
              <w:numPr>
                <w:ilvl w:val="0"/>
                <w:numId w:val="66"/>
              </w:numPr>
              <w:autoSpaceDE w:val="0"/>
              <w:autoSpaceDN w:val="0"/>
            </w:pPr>
            <w:r w:rsidRPr="00DD08AB">
              <w:t>IEEE 802.11e oraz WMM</w:t>
            </w:r>
            <w:r>
              <w:t>.</w:t>
            </w:r>
          </w:p>
          <w:p w:rsidR="008305C2" w:rsidRPr="00DD08AB" w:rsidRDefault="008305C2" w:rsidP="007733E3">
            <w:pPr>
              <w:pStyle w:val="Akapitzlist"/>
              <w:numPr>
                <w:ilvl w:val="0"/>
                <w:numId w:val="66"/>
              </w:numPr>
              <w:autoSpaceDE w:val="0"/>
              <w:autoSpaceDN w:val="0"/>
            </w:pPr>
            <w:r w:rsidRPr="00DD08AB">
              <w:t>Limitowanie ruchu per klient oraz per SSID</w:t>
            </w:r>
            <w:r>
              <w:t>.</w:t>
            </w:r>
          </w:p>
          <w:p w:rsidR="008305C2" w:rsidRPr="00DD08AB" w:rsidRDefault="008305C2" w:rsidP="007733E3">
            <w:pPr>
              <w:pStyle w:val="Akapitzlist"/>
              <w:numPr>
                <w:ilvl w:val="0"/>
                <w:numId w:val="66"/>
              </w:numPr>
              <w:autoSpaceDE w:val="0"/>
              <w:autoSpaceDN w:val="0"/>
            </w:pPr>
            <w:r w:rsidRPr="00DD08AB">
              <w:lastRenderedPageBreak/>
              <w:t>Rozpoznawanie aplikacji w warstwie 7</w:t>
            </w:r>
            <w:r>
              <w:t>.</w:t>
            </w:r>
          </w:p>
          <w:p w:rsidR="008305C2" w:rsidRPr="00DD08AB" w:rsidRDefault="008305C2" w:rsidP="007733E3">
            <w:pPr>
              <w:pStyle w:val="Akapitzlist"/>
              <w:numPr>
                <w:ilvl w:val="0"/>
                <w:numId w:val="66"/>
              </w:numPr>
              <w:autoSpaceDE w:val="0"/>
              <w:autoSpaceDN w:val="0"/>
            </w:pPr>
            <w:r w:rsidRPr="00DD08AB">
              <w:t>Limitowanie wybranego typu ruchu aplikacyjnego per klient oraz per SSID z możliwością markowania ruchu</w:t>
            </w:r>
            <w:r>
              <w:t>.</w:t>
            </w:r>
          </w:p>
          <w:p w:rsidR="008305C2" w:rsidRPr="00DD08AB" w:rsidRDefault="008305C2" w:rsidP="007733E3">
            <w:pPr>
              <w:pStyle w:val="Akapitzlist"/>
              <w:numPr>
                <w:ilvl w:val="0"/>
                <w:numId w:val="66"/>
              </w:numPr>
              <w:autoSpaceDE w:val="0"/>
              <w:autoSpaceDN w:val="0"/>
            </w:pPr>
            <w:r w:rsidRPr="00DD08AB">
              <w:t>Mechanizm preferowania pasma 5 GHz dla klientów dwuzakresowych</w:t>
            </w:r>
            <w:r>
              <w:t>.</w:t>
            </w:r>
          </w:p>
          <w:p w:rsidR="008305C2" w:rsidRPr="00DD08AB" w:rsidRDefault="008305C2" w:rsidP="007733E3">
            <w:pPr>
              <w:pStyle w:val="Akapitzlist"/>
              <w:numPr>
                <w:ilvl w:val="0"/>
                <w:numId w:val="66"/>
              </w:numPr>
              <w:autoSpaceDE w:val="0"/>
              <w:autoSpaceDN w:val="0"/>
            </w:pPr>
            <w:r w:rsidRPr="00DD08AB">
              <w:t>Mechanizm analizy widma częstotliwości z możliwością graficznej prezentacji pracujący w obu zakresach częstotliwości</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lastRenderedPageBreak/>
              <w:t>Mechanizmy mobilności:</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7"/>
              </w:numPr>
              <w:autoSpaceDE w:val="0"/>
              <w:autoSpaceDN w:val="0"/>
            </w:pPr>
            <w:r w:rsidRPr="00DD08AB">
              <w:t>802.11k oraz 802.11r</w:t>
            </w:r>
            <w:r>
              <w:t>.</w:t>
            </w:r>
          </w:p>
          <w:p w:rsidR="008305C2" w:rsidRPr="00DD08AB" w:rsidRDefault="008305C2" w:rsidP="007733E3">
            <w:pPr>
              <w:pStyle w:val="Akapitzlist"/>
              <w:numPr>
                <w:ilvl w:val="0"/>
                <w:numId w:val="67"/>
              </w:numPr>
              <w:autoSpaceDE w:val="0"/>
              <w:autoSpaceDN w:val="0"/>
            </w:pPr>
            <w:r w:rsidRPr="00DD08AB">
              <w:t>PMK oraz OKC dla szybkiego roamingu L2</w:t>
            </w:r>
            <w:r>
              <w:t>.</w:t>
            </w:r>
          </w:p>
          <w:p w:rsidR="008305C2" w:rsidRPr="00DD08AB" w:rsidRDefault="008305C2" w:rsidP="007733E3">
            <w:pPr>
              <w:pStyle w:val="Akapitzlist"/>
              <w:numPr>
                <w:ilvl w:val="0"/>
                <w:numId w:val="67"/>
              </w:numPr>
              <w:suppressAutoHyphens/>
              <w:snapToGrid w:val="0"/>
              <w:spacing w:after="0" w:line="276" w:lineRule="auto"/>
              <w:ind w:right="11"/>
            </w:pPr>
            <w:r w:rsidRPr="00DD08AB">
              <w:t>Roaming L3</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Mechanizmy analityczne:</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8"/>
              </w:numPr>
              <w:autoSpaceDE w:val="0"/>
              <w:autoSpaceDN w:val="0"/>
            </w:pPr>
            <w:r w:rsidRPr="00DD08AB">
              <w:t>Zbieranie informacji o urządzen</w:t>
            </w:r>
            <w:r>
              <w:t>iach w zasięgu sieci radiowej z </w:t>
            </w:r>
            <w:r w:rsidRPr="00DD08AB">
              <w:t>podziałem na urządzenia/klientów podłączonych do sieci, będących w jej zasięgu oraz</w:t>
            </w:r>
            <w:r>
              <w:t xml:space="preserve"> </w:t>
            </w:r>
            <w:r w:rsidRPr="00DD08AB">
              <w:t>przemieszczających się w jej zasięgu</w:t>
            </w:r>
            <w:r>
              <w:t>.</w:t>
            </w:r>
          </w:p>
          <w:p w:rsidR="008305C2" w:rsidRPr="00DD08AB" w:rsidRDefault="008305C2" w:rsidP="007733E3">
            <w:pPr>
              <w:pStyle w:val="Akapitzlist"/>
              <w:numPr>
                <w:ilvl w:val="0"/>
                <w:numId w:val="68"/>
              </w:numPr>
              <w:autoSpaceDE w:val="0"/>
              <w:autoSpaceDN w:val="0"/>
            </w:pPr>
            <w:r w:rsidRPr="00DD08AB">
              <w:t>Zbieranie informacji o długości czasu wizyty urządzeń/klientów w zasięgu sieci radiowej</w:t>
            </w:r>
            <w:r>
              <w:t>.</w:t>
            </w:r>
          </w:p>
          <w:p w:rsidR="008305C2" w:rsidRPr="00DD08AB" w:rsidRDefault="008305C2" w:rsidP="007733E3">
            <w:pPr>
              <w:pStyle w:val="Akapitzlist"/>
              <w:numPr>
                <w:ilvl w:val="0"/>
                <w:numId w:val="68"/>
              </w:numPr>
              <w:autoSpaceDE w:val="0"/>
              <w:autoSpaceDN w:val="0"/>
            </w:pPr>
            <w:r w:rsidRPr="00DD08AB">
              <w:t>Zbieranie informacji o powtarzalności wizyt urządzeń/klientów</w:t>
            </w:r>
            <w:r>
              <w:t>.</w:t>
            </w:r>
          </w:p>
          <w:p w:rsidR="008305C2" w:rsidRPr="00DD08AB" w:rsidRDefault="008305C2" w:rsidP="007733E3">
            <w:pPr>
              <w:pStyle w:val="Akapitzlist"/>
              <w:numPr>
                <w:ilvl w:val="0"/>
                <w:numId w:val="68"/>
              </w:numPr>
              <w:autoSpaceDE w:val="0"/>
              <w:autoSpaceDN w:val="0"/>
            </w:pPr>
            <w:r w:rsidRPr="00DD08AB">
              <w:t>Prezentacja graficzna zebranych informacji</w:t>
            </w:r>
            <w:r>
              <w:t>.</w:t>
            </w:r>
          </w:p>
          <w:p w:rsidR="008305C2" w:rsidRPr="00DD08AB" w:rsidRDefault="008305C2" w:rsidP="007733E3">
            <w:pPr>
              <w:pStyle w:val="Akapitzlist"/>
              <w:numPr>
                <w:ilvl w:val="0"/>
                <w:numId w:val="68"/>
              </w:numPr>
              <w:autoSpaceDE w:val="0"/>
              <w:autoSpaceDN w:val="0"/>
            </w:pPr>
            <w:r w:rsidRPr="00DD08AB">
              <w:t>Export danych analitycznych w formie pliku CSV</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Obsługa dostępu gościnnego:</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69"/>
              </w:numPr>
              <w:autoSpaceDE w:val="0"/>
              <w:autoSpaceDN w:val="0"/>
            </w:pPr>
            <w:r w:rsidRPr="00DD08AB">
              <w:t>Przekierowanie użytkowników danego SSID na portal logowania</w:t>
            </w:r>
            <w:r>
              <w:t>.</w:t>
            </w:r>
          </w:p>
          <w:p w:rsidR="008305C2" w:rsidRPr="00DD08AB" w:rsidRDefault="008305C2" w:rsidP="007733E3">
            <w:pPr>
              <w:pStyle w:val="Akapitzlist"/>
              <w:numPr>
                <w:ilvl w:val="0"/>
                <w:numId w:val="69"/>
              </w:numPr>
              <w:autoSpaceDE w:val="0"/>
              <w:autoSpaceDN w:val="0"/>
            </w:pPr>
            <w:r w:rsidRPr="00DD08AB">
              <w:t>Personalizacja wyglądu portalu logowania</w:t>
            </w:r>
            <w:r>
              <w:t>.</w:t>
            </w:r>
          </w:p>
          <w:p w:rsidR="008305C2" w:rsidRPr="00DD08AB" w:rsidRDefault="008305C2" w:rsidP="007733E3">
            <w:pPr>
              <w:pStyle w:val="Akapitzlist"/>
              <w:numPr>
                <w:ilvl w:val="0"/>
                <w:numId w:val="69"/>
              </w:numPr>
              <w:autoSpaceDE w:val="0"/>
              <w:autoSpaceDN w:val="0"/>
            </w:pPr>
            <w:r w:rsidRPr="00DD08AB">
              <w:t>Kreowanie i zarządzanie kontami gościnnymi przez interfejs webowy</w:t>
            </w:r>
            <w:r>
              <w:t>.</w:t>
            </w:r>
          </w:p>
          <w:p w:rsidR="008305C2" w:rsidRPr="00DD08AB" w:rsidRDefault="008305C2" w:rsidP="007733E3">
            <w:pPr>
              <w:pStyle w:val="Akapitzlist"/>
              <w:numPr>
                <w:ilvl w:val="0"/>
                <w:numId w:val="69"/>
              </w:numPr>
              <w:autoSpaceDE w:val="0"/>
              <w:autoSpaceDN w:val="0"/>
            </w:pPr>
            <w:r w:rsidRPr="00DD08AB">
              <w:t>Uwierzytelnianie do sieci za pośrednictwem: akceptacji portalu, uwierzytelniania SMSem, serwera LDAP, serwera RADIUS, serwera Active Directory, kont z portalu Facebook</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Funkcje ogólne:</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70"/>
              </w:numPr>
              <w:autoSpaceDE w:val="0"/>
              <w:autoSpaceDN w:val="0"/>
            </w:pPr>
            <w:r w:rsidRPr="00DD08AB">
              <w:t>Automatyczne budowanie sieci kratowej (formowanie połączeń do innych punktów dostępowych w oparciu o radio 2,4GHz lub 5 GHz bez</w:t>
            </w:r>
            <w:r>
              <w:t xml:space="preserve"> </w:t>
            </w:r>
            <w:r w:rsidRPr="00DD08AB">
              <w:t>podłączenia do sieci kablowej)</w:t>
            </w:r>
            <w:r>
              <w:t>.</w:t>
            </w:r>
          </w:p>
          <w:p w:rsidR="008305C2" w:rsidRPr="00DD08AB" w:rsidRDefault="008305C2" w:rsidP="007733E3">
            <w:pPr>
              <w:pStyle w:val="Akapitzlist"/>
              <w:numPr>
                <w:ilvl w:val="0"/>
                <w:numId w:val="70"/>
              </w:numPr>
              <w:autoSpaceDE w:val="0"/>
              <w:autoSpaceDN w:val="0"/>
            </w:pPr>
            <w:r w:rsidRPr="00DD08AB">
              <w:t>Konfiguracja do 16 SSID</w:t>
            </w:r>
            <w:r>
              <w:t>.</w:t>
            </w:r>
          </w:p>
          <w:p w:rsidR="008305C2" w:rsidRPr="00DD08AB" w:rsidRDefault="008305C2" w:rsidP="007733E3">
            <w:pPr>
              <w:pStyle w:val="Akapitzlist"/>
              <w:numPr>
                <w:ilvl w:val="0"/>
                <w:numId w:val="70"/>
              </w:numPr>
              <w:autoSpaceDE w:val="0"/>
              <w:autoSpaceDN w:val="0"/>
            </w:pPr>
            <w:r w:rsidRPr="00DD08AB">
              <w:t>Konfiguracja dostępności danego SSID w zależności od danego zakresu godzin w danym dniu tygodnia</w:t>
            </w:r>
            <w:r>
              <w:t>.</w:t>
            </w:r>
          </w:p>
          <w:p w:rsidR="008305C2" w:rsidRPr="00DD08AB" w:rsidRDefault="008305C2" w:rsidP="007733E3">
            <w:pPr>
              <w:pStyle w:val="Akapitzlist"/>
              <w:numPr>
                <w:ilvl w:val="0"/>
                <w:numId w:val="70"/>
              </w:numPr>
              <w:autoSpaceDE w:val="0"/>
              <w:autoSpaceDN w:val="0"/>
            </w:pPr>
            <w:r w:rsidRPr="00DD08AB">
              <w:t>Zarządzanie przez interfejs webowy</w:t>
            </w:r>
            <w:r>
              <w:t>.</w:t>
            </w:r>
          </w:p>
          <w:p w:rsidR="008305C2" w:rsidRPr="00DD08AB" w:rsidRDefault="008305C2" w:rsidP="007733E3">
            <w:pPr>
              <w:pStyle w:val="Akapitzlist"/>
              <w:numPr>
                <w:ilvl w:val="0"/>
                <w:numId w:val="70"/>
              </w:numPr>
              <w:autoSpaceDE w:val="0"/>
              <w:autoSpaceDN w:val="0"/>
            </w:pPr>
            <w:r w:rsidRPr="00DD08AB">
              <w:t>Logowanie zdarzeń systemowych</w:t>
            </w:r>
            <w:r>
              <w:t>.</w:t>
            </w:r>
          </w:p>
          <w:p w:rsidR="008305C2" w:rsidRPr="00DD08AB" w:rsidRDefault="008305C2" w:rsidP="007733E3">
            <w:pPr>
              <w:pStyle w:val="Akapitzlist"/>
              <w:numPr>
                <w:ilvl w:val="0"/>
                <w:numId w:val="70"/>
              </w:numPr>
              <w:autoSpaceDE w:val="0"/>
              <w:autoSpaceDN w:val="0"/>
            </w:pPr>
            <w:r w:rsidRPr="00DD08AB">
              <w:t>Logowanie zmian w konfiguracji</w:t>
            </w:r>
            <w:r>
              <w:t>.</w:t>
            </w:r>
          </w:p>
          <w:p w:rsidR="008305C2" w:rsidRPr="00DD08AB" w:rsidRDefault="008305C2" w:rsidP="007733E3">
            <w:pPr>
              <w:pStyle w:val="Akapitzlist"/>
              <w:numPr>
                <w:ilvl w:val="0"/>
                <w:numId w:val="70"/>
              </w:numPr>
              <w:autoSpaceDE w:val="0"/>
              <w:autoSpaceDN w:val="0"/>
            </w:pPr>
            <w:r w:rsidRPr="00DD08AB">
              <w:t>Obsługa SYSLOG</w:t>
            </w:r>
            <w:r>
              <w:t>.</w:t>
            </w:r>
          </w:p>
          <w:p w:rsidR="008305C2" w:rsidRPr="00DD08AB" w:rsidRDefault="008305C2" w:rsidP="007733E3">
            <w:pPr>
              <w:pStyle w:val="Akapitzlist"/>
              <w:numPr>
                <w:ilvl w:val="0"/>
                <w:numId w:val="70"/>
              </w:numPr>
            </w:pPr>
            <w:r w:rsidRPr="00DD08AB">
              <w:t>Monitoring urządzenia i wyświetlanie następujących parametrów: adres MAC, numer seryjny, uruchomione sieci SSID, adres IP, DNS, transmisj</w:t>
            </w:r>
            <w:r>
              <w:t>a danych oraz ilości klientów z </w:t>
            </w:r>
            <w:r w:rsidRPr="00DD08AB">
              <w:t>ostatniego dnia</w:t>
            </w:r>
            <w:r>
              <w:t>.</w:t>
            </w:r>
          </w:p>
          <w:p w:rsidR="008305C2" w:rsidRPr="00DD08AB" w:rsidRDefault="008305C2" w:rsidP="007733E3">
            <w:pPr>
              <w:pStyle w:val="Akapitzlist"/>
              <w:numPr>
                <w:ilvl w:val="0"/>
                <w:numId w:val="70"/>
              </w:numPr>
              <w:autoSpaceDE w:val="0"/>
              <w:autoSpaceDN w:val="0"/>
            </w:pPr>
            <w:r w:rsidRPr="00DD08AB">
              <w:t>Narzędzia wspomagające diagnostykę problemów: ping, traceroute, wyświetlenie tablicy ARP, test przepustowości, mruganie diodami urządzenia</w:t>
            </w:r>
            <w:r>
              <w:t>.</w:t>
            </w:r>
          </w:p>
          <w:p w:rsidR="008305C2" w:rsidRPr="00DD08AB" w:rsidRDefault="008305C2" w:rsidP="007733E3">
            <w:pPr>
              <w:pStyle w:val="Akapitzlist"/>
              <w:numPr>
                <w:ilvl w:val="0"/>
                <w:numId w:val="70"/>
              </w:numPr>
              <w:autoSpaceDE w:val="0"/>
              <w:autoSpaceDN w:val="0"/>
            </w:pPr>
            <w:r w:rsidRPr="00DD08AB">
              <w:t xml:space="preserve">Narzędzie do przechwytywania ruchu do pliku pcap w celu </w:t>
            </w:r>
            <w:r w:rsidRPr="00DD08AB">
              <w:lastRenderedPageBreak/>
              <w:t>szczegółowej analizy z możliwością ignorowania pakietów broadcast, multicast oraz tworzeniem wyrażeń filtrujących (np., po adresie IP, MAC, itp.)</w:t>
            </w:r>
            <w:r>
              <w:t>.</w:t>
            </w:r>
          </w:p>
          <w:p w:rsidR="008305C2" w:rsidRPr="00DD08AB" w:rsidRDefault="008305C2" w:rsidP="007733E3">
            <w:pPr>
              <w:pStyle w:val="Akapitzlist"/>
              <w:numPr>
                <w:ilvl w:val="0"/>
                <w:numId w:val="70"/>
              </w:numPr>
              <w:autoSpaceDE w:val="0"/>
              <w:autoSpaceDN w:val="0"/>
            </w:pPr>
            <w:r w:rsidRPr="00DD08AB">
              <w:t>Monitoring urządzeń podłączających się do sieci w zakresie: parametrów radiowych połączenia (siła sygnału, kanał), parametrach IP (adres IPv4, IPv6, MAC, VLAN), parametrach urządzenia (typ/model urządzenia, wspierane standardy radiowe, maksymalna przepustowość, wspierana ilość</w:t>
            </w:r>
            <w:r>
              <w:t xml:space="preserve"> </w:t>
            </w:r>
            <w:r w:rsidRPr="00DD08AB">
              <w:t>strumieni przestrzennych), iloś</w:t>
            </w:r>
            <w:r>
              <w:t>ci przetransmitowanych danych z </w:t>
            </w:r>
            <w:r w:rsidRPr="00DD08AB">
              <w:t>podziałem na aplikacje</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lastRenderedPageBreak/>
              <w:t>Regulacje:</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71"/>
              </w:numPr>
              <w:autoSpaceDE w:val="0"/>
              <w:autoSpaceDN w:val="0"/>
            </w:pPr>
            <w:r w:rsidRPr="00DD08AB">
              <w:t>Zgodność z dyrektywą RoHS</w:t>
            </w:r>
            <w:r>
              <w:t>.</w:t>
            </w:r>
          </w:p>
          <w:p w:rsidR="008305C2" w:rsidRPr="00DD08AB" w:rsidRDefault="008305C2" w:rsidP="007733E3">
            <w:pPr>
              <w:pStyle w:val="Akapitzlist"/>
              <w:numPr>
                <w:ilvl w:val="0"/>
                <w:numId w:val="71"/>
              </w:numPr>
              <w:autoSpaceDE w:val="0"/>
              <w:autoSpaceDN w:val="0"/>
            </w:pPr>
            <w:r w:rsidRPr="00DD08AB">
              <w:t>Zgodność z UL2043</w:t>
            </w:r>
            <w:r>
              <w:t>.</w:t>
            </w:r>
          </w:p>
          <w:p w:rsidR="008305C2" w:rsidRPr="00DD08AB" w:rsidRDefault="008305C2" w:rsidP="007733E3">
            <w:pPr>
              <w:pStyle w:val="Akapitzlist"/>
              <w:numPr>
                <w:ilvl w:val="0"/>
                <w:numId w:val="71"/>
              </w:numPr>
              <w:autoSpaceDE w:val="0"/>
              <w:autoSpaceDN w:val="0"/>
            </w:pPr>
            <w:r w:rsidRPr="00DD08AB">
              <w:t>Certyfikacja Wi-Fi Alliance (WFA)</w:t>
            </w:r>
            <w:r>
              <w:t>.</w:t>
            </w:r>
          </w:p>
        </w:tc>
      </w:tr>
      <w:tr w:rsidR="008305C2" w:rsidRPr="00363D5E" w:rsidTr="00B50C9C">
        <w:trPr>
          <w:trHeight w:val="424"/>
        </w:trPr>
        <w:tc>
          <w:tcPr>
            <w:tcW w:w="1463" w:type="pct"/>
          </w:tcPr>
          <w:p w:rsidR="008305C2" w:rsidRPr="00DD08AB" w:rsidRDefault="008305C2" w:rsidP="00B50C9C">
            <w:pPr>
              <w:autoSpaceDE w:val="0"/>
              <w:autoSpaceDN w:val="0"/>
              <w:ind w:left="0"/>
              <w:jc w:val="left"/>
            </w:pPr>
            <w:r w:rsidRPr="00DD08AB">
              <w:t>AP umożliwia zarządzanie przez:</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72"/>
              </w:numPr>
              <w:autoSpaceDE w:val="0"/>
              <w:autoSpaceDN w:val="0"/>
              <w:spacing w:after="0"/>
              <w:jc w:val="left"/>
            </w:pPr>
            <w:r>
              <w:t>K</w:t>
            </w:r>
            <w:r w:rsidRPr="00DD08AB">
              <w:t>ontroler</w:t>
            </w:r>
            <w:r>
              <w:t>.</w:t>
            </w:r>
          </w:p>
          <w:p w:rsidR="008305C2" w:rsidRPr="00DD08AB" w:rsidRDefault="008305C2" w:rsidP="007733E3">
            <w:pPr>
              <w:pStyle w:val="Akapitzlist"/>
              <w:numPr>
                <w:ilvl w:val="0"/>
                <w:numId w:val="72"/>
              </w:numPr>
              <w:autoSpaceDE w:val="0"/>
              <w:autoSpaceDN w:val="0"/>
              <w:spacing w:after="0"/>
              <w:jc w:val="left"/>
            </w:pPr>
            <w:r>
              <w:t>S</w:t>
            </w:r>
            <w:r w:rsidRPr="00DD08AB">
              <w:t>ystem zarządzania dostępny w publicznej chmurze</w:t>
            </w:r>
            <w:r>
              <w:t>.</w:t>
            </w:r>
          </w:p>
          <w:p w:rsidR="008305C2" w:rsidRPr="00DD08AB" w:rsidRDefault="008305C2" w:rsidP="007733E3">
            <w:pPr>
              <w:pStyle w:val="Akapitzlist"/>
              <w:numPr>
                <w:ilvl w:val="0"/>
                <w:numId w:val="72"/>
              </w:numPr>
              <w:autoSpaceDE w:val="0"/>
              <w:autoSpaceDN w:val="0"/>
              <w:spacing w:after="0"/>
              <w:jc w:val="left"/>
            </w:pPr>
            <w:r w:rsidRPr="00DD08AB">
              <w:t>Wirtualny kontroler rezydujący AP</w:t>
            </w:r>
            <w:r>
              <w:t>.</w:t>
            </w:r>
            <w:r w:rsidRPr="00DD08AB">
              <w:t xml:space="preserve"> </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Zarządzanie o następujących funkcjonalnościach:</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Akapitzlist"/>
              <w:numPr>
                <w:ilvl w:val="0"/>
                <w:numId w:val="73"/>
              </w:numPr>
              <w:autoSpaceDE w:val="0"/>
              <w:autoSpaceDN w:val="0"/>
            </w:pPr>
            <w:r w:rsidRPr="00DD08AB">
              <w:t>Konfiguracja punktów dostępowych</w:t>
            </w:r>
            <w:r>
              <w:t>.</w:t>
            </w:r>
          </w:p>
          <w:p w:rsidR="008305C2" w:rsidRPr="00DD08AB" w:rsidRDefault="008305C2" w:rsidP="007733E3">
            <w:pPr>
              <w:pStyle w:val="Akapitzlist"/>
              <w:numPr>
                <w:ilvl w:val="0"/>
                <w:numId w:val="73"/>
              </w:numPr>
              <w:autoSpaceDE w:val="0"/>
              <w:autoSpaceDN w:val="0"/>
            </w:pPr>
            <w:r w:rsidRPr="00DD08AB">
              <w:t>Zarządzanie politykami bezpieczeństwa</w:t>
            </w:r>
            <w:r>
              <w:t>.</w:t>
            </w:r>
          </w:p>
          <w:p w:rsidR="008305C2" w:rsidRPr="00DD08AB" w:rsidRDefault="008305C2" w:rsidP="007733E3">
            <w:pPr>
              <w:pStyle w:val="Akapitzlist"/>
              <w:numPr>
                <w:ilvl w:val="0"/>
                <w:numId w:val="73"/>
              </w:numPr>
              <w:autoSpaceDE w:val="0"/>
              <w:autoSpaceDN w:val="0"/>
            </w:pPr>
            <w:r w:rsidRPr="00DD08AB">
              <w:t>Zarządzanie politykami QoS</w:t>
            </w:r>
            <w:r>
              <w:t>.</w:t>
            </w:r>
          </w:p>
          <w:p w:rsidR="008305C2" w:rsidRPr="00DD08AB" w:rsidRDefault="008305C2" w:rsidP="007733E3">
            <w:pPr>
              <w:pStyle w:val="Akapitzlist"/>
              <w:numPr>
                <w:ilvl w:val="0"/>
                <w:numId w:val="73"/>
              </w:numPr>
              <w:autoSpaceDE w:val="0"/>
              <w:autoSpaceDN w:val="0"/>
            </w:pPr>
            <w:r w:rsidRPr="00DD08AB">
              <w:t>Automatyczny dobór mocy nadawania na punktach dostępowych</w:t>
            </w:r>
            <w:r>
              <w:t>.</w:t>
            </w:r>
          </w:p>
          <w:p w:rsidR="008305C2" w:rsidRPr="00DD08AB" w:rsidRDefault="008305C2" w:rsidP="007733E3">
            <w:pPr>
              <w:pStyle w:val="Akapitzlist"/>
              <w:numPr>
                <w:ilvl w:val="0"/>
                <w:numId w:val="73"/>
              </w:numPr>
              <w:autoSpaceDE w:val="0"/>
              <w:autoSpaceDN w:val="0"/>
            </w:pPr>
            <w:r w:rsidRPr="00DD08AB">
              <w:t>Automatyczny dobór obsługiwanych kanałów na punktach dostępowych</w:t>
            </w:r>
            <w:r>
              <w:t>.</w:t>
            </w:r>
          </w:p>
          <w:p w:rsidR="008305C2" w:rsidRPr="00DD08AB" w:rsidRDefault="008305C2" w:rsidP="007733E3">
            <w:pPr>
              <w:pStyle w:val="Akapitzlist"/>
              <w:numPr>
                <w:ilvl w:val="0"/>
                <w:numId w:val="73"/>
              </w:numPr>
              <w:autoSpaceDE w:val="0"/>
              <w:autoSpaceDN w:val="0"/>
            </w:pPr>
            <w:r w:rsidRPr="00DD08AB">
              <w:t>Monitorowanie pasma radiowego pod kątem wykrywania interferencji, pomiaru poziomu utylizacji i szumów w celu dynamicznej optymalizacji ustawień parametrów radiowych</w:t>
            </w:r>
            <w:r>
              <w:t>.</w:t>
            </w:r>
          </w:p>
          <w:p w:rsidR="008305C2" w:rsidRPr="00DD08AB" w:rsidRDefault="008305C2" w:rsidP="007733E3">
            <w:pPr>
              <w:pStyle w:val="Akapitzlist"/>
              <w:numPr>
                <w:ilvl w:val="0"/>
                <w:numId w:val="73"/>
              </w:numPr>
              <w:autoSpaceDE w:val="0"/>
              <w:autoSpaceDN w:val="0"/>
            </w:pPr>
            <w:r w:rsidRPr="00DD08AB">
              <w:t>Obsługa kanałów DFS</w:t>
            </w:r>
            <w:r>
              <w:t>.</w:t>
            </w:r>
          </w:p>
          <w:p w:rsidR="008305C2" w:rsidRPr="00DD08AB" w:rsidRDefault="008305C2" w:rsidP="007733E3">
            <w:pPr>
              <w:pStyle w:val="Akapitzlist"/>
              <w:numPr>
                <w:ilvl w:val="0"/>
                <w:numId w:val="73"/>
              </w:numPr>
              <w:autoSpaceDE w:val="0"/>
              <w:autoSpaceDN w:val="0"/>
            </w:pPr>
            <w:r w:rsidRPr="00DD08AB">
              <w:t>Zarządzanie mobilnością urządzeń</w:t>
            </w:r>
            <w:r>
              <w:t>.</w:t>
            </w:r>
          </w:p>
          <w:p w:rsidR="008305C2" w:rsidRPr="00DD08AB" w:rsidRDefault="008305C2" w:rsidP="007733E3">
            <w:pPr>
              <w:pStyle w:val="Akapitzlist"/>
              <w:numPr>
                <w:ilvl w:val="0"/>
                <w:numId w:val="73"/>
              </w:numPr>
              <w:autoSpaceDE w:val="0"/>
              <w:autoSpaceDN w:val="0"/>
            </w:pPr>
            <w:r w:rsidRPr="00DD08AB">
              <w:t>Zarządzanie budową sieci kratowej</w:t>
            </w:r>
            <w:r>
              <w:t>.</w:t>
            </w:r>
          </w:p>
          <w:p w:rsidR="008305C2" w:rsidRPr="00DD08AB" w:rsidRDefault="008305C2" w:rsidP="007733E3">
            <w:pPr>
              <w:pStyle w:val="Akapitzlist"/>
              <w:numPr>
                <w:ilvl w:val="0"/>
                <w:numId w:val="73"/>
              </w:numPr>
              <w:autoSpaceDE w:val="0"/>
              <w:autoSpaceDN w:val="0"/>
            </w:pPr>
            <w:r w:rsidRPr="00DD08AB">
              <w:t>Obsługa wgrania map pomieszczeń z możliwością rozmieszczenia AP</w:t>
            </w:r>
            <w:r>
              <w:t>.</w:t>
            </w:r>
          </w:p>
          <w:p w:rsidR="008305C2" w:rsidRPr="00DD08AB" w:rsidRDefault="008305C2" w:rsidP="007733E3">
            <w:pPr>
              <w:pStyle w:val="Akapitzlist"/>
              <w:numPr>
                <w:ilvl w:val="0"/>
                <w:numId w:val="73"/>
              </w:numPr>
              <w:autoSpaceDE w:val="0"/>
              <w:autoSpaceDN w:val="0"/>
            </w:pPr>
            <w:r w:rsidRPr="00DD08AB">
              <w:t>Wyświetlanie rozmieszczenia AP oraz klientów (podłączonych oraz niepodłączonych) sieci bezprzewodowej na mapie pomieszczenia z zaznaczeniem miejsc o wysokiej i niskiej gęstości</w:t>
            </w:r>
            <w:r>
              <w:t>.</w:t>
            </w:r>
          </w:p>
        </w:tc>
      </w:tr>
      <w:tr w:rsidR="008305C2" w:rsidRPr="00CC25F4" w:rsidTr="00B50C9C">
        <w:trPr>
          <w:trHeight w:val="424"/>
        </w:trPr>
        <w:tc>
          <w:tcPr>
            <w:tcW w:w="1463" w:type="pct"/>
          </w:tcPr>
          <w:p w:rsidR="008305C2" w:rsidRPr="00DD08AB" w:rsidRDefault="008305C2" w:rsidP="00B50C9C">
            <w:pPr>
              <w:autoSpaceDE w:val="0"/>
              <w:autoSpaceDN w:val="0"/>
              <w:ind w:left="0"/>
              <w:jc w:val="left"/>
            </w:pPr>
            <w:r w:rsidRPr="00DD08AB">
              <w:t>Uproszczona instalacja urządzenia, która wymaga jedynie:</w:t>
            </w:r>
          </w:p>
          <w:p w:rsidR="008305C2" w:rsidRPr="00DD08AB" w:rsidRDefault="008305C2" w:rsidP="00B50C9C">
            <w:pPr>
              <w:spacing w:after="0" w:line="276" w:lineRule="auto"/>
              <w:ind w:left="33" w:firstLine="708"/>
              <w:jc w:val="left"/>
            </w:pPr>
          </w:p>
        </w:tc>
        <w:tc>
          <w:tcPr>
            <w:tcW w:w="3537" w:type="pct"/>
          </w:tcPr>
          <w:p w:rsidR="008305C2" w:rsidRPr="00DD08AB" w:rsidRDefault="008305C2" w:rsidP="007733E3">
            <w:pPr>
              <w:pStyle w:val="Akapitzlist"/>
              <w:numPr>
                <w:ilvl w:val="0"/>
                <w:numId w:val="74"/>
              </w:numPr>
              <w:autoSpaceDE w:val="0"/>
              <w:autoSpaceDN w:val="0"/>
            </w:pPr>
            <w:r w:rsidRPr="00DD08AB">
              <w:t>Podłączenia do sieci Internet</w:t>
            </w:r>
            <w:r>
              <w:t>.</w:t>
            </w:r>
          </w:p>
          <w:p w:rsidR="008305C2" w:rsidRPr="00DD08AB" w:rsidRDefault="008305C2" w:rsidP="007733E3">
            <w:pPr>
              <w:pStyle w:val="Akapitzlist"/>
              <w:numPr>
                <w:ilvl w:val="0"/>
                <w:numId w:val="74"/>
              </w:numPr>
              <w:autoSpaceDE w:val="0"/>
              <w:autoSpaceDN w:val="0"/>
            </w:pPr>
            <w:r w:rsidRPr="00DD08AB">
              <w:t>Podania numeru ser</w:t>
            </w:r>
            <w:r>
              <w:t>yjnego w systemie zarządzania i </w:t>
            </w:r>
            <w:r w:rsidRPr="00DD08AB">
              <w:t>monitorowania siecią</w:t>
            </w:r>
            <w:r>
              <w:t>.</w:t>
            </w:r>
          </w:p>
          <w:p w:rsidR="008305C2" w:rsidRPr="00DD08AB" w:rsidRDefault="008305C2" w:rsidP="007733E3">
            <w:pPr>
              <w:pStyle w:val="Akapitzlist"/>
              <w:numPr>
                <w:ilvl w:val="0"/>
                <w:numId w:val="74"/>
              </w:numPr>
              <w:autoSpaceDE w:val="0"/>
              <w:autoSpaceDN w:val="0"/>
            </w:pPr>
            <w:r>
              <w:t>Wskazania sieci/</w:t>
            </w:r>
            <w:r w:rsidRPr="00DD08AB">
              <w:t>lokalizacji, która określa konfigurację urządzenia</w:t>
            </w:r>
            <w:r>
              <w:t>.</w:t>
            </w:r>
          </w:p>
        </w:tc>
      </w:tr>
    </w:tbl>
    <w:p w:rsidR="008305C2" w:rsidRDefault="008305C2" w:rsidP="005A314E">
      <w:pPr>
        <w:spacing w:after="0" w:line="276" w:lineRule="auto"/>
        <w:ind w:left="0"/>
      </w:pPr>
    </w:p>
    <w:p w:rsidR="008305C2" w:rsidRDefault="008305C2" w:rsidP="005A314E">
      <w:pPr>
        <w:spacing w:after="0" w:line="276" w:lineRule="auto"/>
        <w:ind w:left="0"/>
      </w:pPr>
    </w:p>
    <w:p w:rsidR="008305C2" w:rsidRPr="00DD08AB" w:rsidRDefault="008305C2" w:rsidP="00C85C47">
      <w:pPr>
        <w:pStyle w:val="Akapitzlist"/>
        <w:numPr>
          <w:ilvl w:val="0"/>
          <w:numId w:val="32"/>
        </w:numPr>
        <w:rPr>
          <w:b/>
        </w:rPr>
      </w:pPr>
      <w:r w:rsidRPr="00DD08AB">
        <w:rPr>
          <w:b/>
        </w:rPr>
        <w:t xml:space="preserve">Kontroler WiFi </w:t>
      </w:r>
    </w:p>
    <w:tbl>
      <w:tblPr>
        <w:tblW w:w="486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4"/>
        <w:gridCol w:w="6393"/>
      </w:tblGrid>
      <w:tr w:rsidR="008305C2" w:rsidRPr="00CC25F4" w:rsidTr="00B50C9C">
        <w:tc>
          <w:tcPr>
            <w:tcW w:w="1463" w:type="pct"/>
            <w:shd w:val="clear" w:color="auto" w:fill="002060"/>
            <w:vAlign w:val="center"/>
          </w:tcPr>
          <w:p w:rsidR="008305C2" w:rsidRPr="00DD08AB" w:rsidRDefault="008305C2" w:rsidP="00B50C9C">
            <w:pPr>
              <w:spacing w:after="0" w:line="276" w:lineRule="auto"/>
              <w:ind w:left="0"/>
              <w:jc w:val="center"/>
              <w:rPr>
                <w:b/>
                <w:lang w:eastAsia="pl-PL"/>
              </w:rPr>
            </w:pPr>
            <w:r w:rsidRPr="00DD08AB">
              <w:rPr>
                <w:b/>
                <w:lang w:eastAsia="pl-PL"/>
              </w:rPr>
              <w:t>Parametr</w:t>
            </w:r>
          </w:p>
        </w:tc>
        <w:tc>
          <w:tcPr>
            <w:tcW w:w="3537" w:type="pct"/>
            <w:shd w:val="clear" w:color="auto" w:fill="002060"/>
            <w:vAlign w:val="center"/>
          </w:tcPr>
          <w:p w:rsidR="008305C2" w:rsidRPr="00DD08AB" w:rsidRDefault="008305C2" w:rsidP="00B50C9C">
            <w:pPr>
              <w:spacing w:after="0" w:line="276" w:lineRule="auto"/>
              <w:jc w:val="left"/>
              <w:rPr>
                <w:lang w:eastAsia="pl-PL"/>
              </w:rPr>
            </w:pPr>
            <w:r w:rsidRPr="00DD08AB">
              <w:rPr>
                <w:b/>
                <w:bCs/>
                <w:lang w:eastAsia="pl-PL"/>
              </w:rPr>
              <w:t>Konfiguracja minimalna</w:t>
            </w:r>
          </w:p>
        </w:tc>
      </w:tr>
      <w:tr w:rsidR="008305C2" w:rsidRPr="00CC25F4" w:rsidTr="00B50C9C">
        <w:tc>
          <w:tcPr>
            <w:tcW w:w="1463" w:type="pct"/>
          </w:tcPr>
          <w:p w:rsidR="008305C2" w:rsidRPr="00DD08AB" w:rsidRDefault="008305C2" w:rsidP="00B50C9C">
            <w:pPr>
              <w:pStyle w:val="Default"/>
              <w:rPr>
                <w:sz w:val="22"/>
                <w:szCs w:val="22"/>
              </w:rPr>
            </w:pPr>
            <w:r w:rsidRPr="00DD08AB">
              <w:rPr>
                <w:sz w:val="22"/>
                <w:szCs w:val="22"/>
              </w:rPr>
              <w:t xml:space="preserve">Kontroler musi spełniać co najmniej funkcje: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75"/>
              </w:numPr>
              <w:rPr>
                <w:sz w:val="22"/>
                <w:szCs w:val="22"/>
              </w:rPr>
            </w:pPr>
            <w:r w:rsidRPr="00DD08AB">
              <w:rPr>
                <w:sz w:val="22"/>
                <w:szCs w:val="22"/>
              </w:rPr>
              <w:lastRenderedPageBreak/>
              <w:t>Kontrolera sieci bezprzewodowej dla wskaz</w:t>
            </w:r>
            <w:r>
              <w:rPr>
                <w:sz w:val="22"/>
                <w:szCs w:val="22"/>
              </w:rPr>
              <w:t>anej ilości punktów dostępowych.</w:t>
            </w:r>
          </w:p>
          <w:p w:rsidR="008305C2" w:rsidRPr="00DD08AB" w:rsidRDefault="008305C2" w:rsidP="007733E3">
            <w:pPr>
              <w:pStyle w:val="Default"/>
              <w:numPr>
                <w:ilvl w:val="0"/>
                <w:numId w:val="75"/>
              </w:numPr>
              <w:rPr>
                <w:sz w:val="22"/>
                <w:szCs w:val="22"/>
              </w:rPr>
            </w:pPr>
            <w:r w:rsidRPr="00DD08AB">
              <w:rPr>
                <w:sz w:val="22"/>
                <w:szCs w:val="22"/>
              </w:rPr>
              <w:lastRenderedPageBreak/>
              <w:t>Pełnostanowej zapory sieciowej (stateful firewall)</w:t>
            </w:r>
            <w:r>
              <w:rPr>
                <w:sz w:val="22"/>
                <w:szCs w:val="22"/>
              </w:rPr>
              <w:t>.</w:t>
            </w:r>
            <w:r w:rsidRPr="00DD08AB">
              <w:rPr>
                <w:sz w:val="22"/>
                <w:szCs w:val="22"/>
              </w:rPr>
              <w:t xml:space="preserve"> </w:t>
            </w:r>
          </w:p>
          <w:p w:rsidR="008305C2" w:rsidRPr="00DD08AB" w:rsidRDefault="008305C2" w:rsidP="007733E3">
            <w:pPr>
              <w:pStyle w:val="Default"/>
              <w:numPr>
                <w:ilvl w:val="0"/>
                <w:numId w:val="75"/>
              </w:numPr>
              <w:rPr>
                <w:sz w:val="22"/>
                <w:szCs w:val="22"/>
              </w:rPr>
            </w:pPr>
            <w:r w:rsidRPr="00DD08AB">
              <w:rPr>
                <w:sz w:val="22"/>
                <w:szCs w:val="22"/>
              </w:rPr>
              <w:t xml:space="preserve">VPN Gateway </w:t>
            </w:r>
            <w:r>
              <w:rPr>
                <w:sz w:val="22"/>
                <w:szCs w:val="22"/>
              </w:rPr>
              <w:t>.</w:t>
            </w:r>
          </w:p>
        </w:tc>
      </w:tr>
      <w:tr w:rsidR="008305C2" w:rsidRPr="00CC25F4" w:rsidTr="00B50C9C">
        <w:tc>
          <w:tcPr>
            <w:tcW w:w="1463" w:type="pct"/>
          </w:tcPr>
          <w:p w:rsidR="008305C2" w:rsidRPr="00DD08AB" w:rsidRDefault="008305C2" w:rsidP="00B50C9C">
            <w:pPr>
              <w:spacing w:after="0" w:line="276" w:lineRule="auto"/>
              <w:ind w:left="33"/>
              <w:jc w:val="left"/>
            </w:pPr>
            <w:r w:rsidRPr="00DD08AB">
              <w:lastRenderedPageBreak/>
              <w:t>Kontroler musi umożliwiać współpracę z zewnętrznym systemem uwierzytelniania i kontroli dostępu klientów, Musi istnieć możliwość rozbudowy kontrolera o nie mniej niż poniższe funkcje:</w:t>
            </w:r>
          </w:p>
        </w:tc>
        <w:tc>
          <w:tcPr>
            <w:tcW w:w="3537" w:type="pct"/>
          </w:tcPr>
          <w:p w:rsidR="008305C2" w:rsidRPr="00DD08AB" w:rsidRDefault="008305C2" w:rsidP="007733E3">
            <w:pPr>
              <w:pStyle w:val="Default"/>
              <w:numPr>
                <w:ilvl w:val="0"/>
                <w:numId w:val="76"/>
              </w:numPr>
              <w:rPr>
                <w:sz w:val="22"/>
                <w:szCs w:val="22"/>
              </w:rPr>
            </w:pPr>
            <w:r w:rsidRPr="00DD08AB">
              <w:rPr>
                <w:sz w:val="22"/>
                <w:szCs w:val="22"/>
              </w:rPr>
              <w:t>Szyfrowanie z wykorzystaniem “Suite-B Cryptography” – AES128-GCM/AES256-GCM</w:t>
            </w:r>
            <w:r>
              <w:rPr>
                <w:sz w:val="22"/>
                <w:szCs w:val="22"/>
              </w:rPr>
              <w:t>.</w:t>
            </w:r>
            <w:r w:rsidRPr="00DD08AB">
              <w:rPr>
                <w:sz w:val="22"/>
                <w:szCs w:val="22"/>
              </w:rPr>
              <w:t xml:space="preserve"> </w:t>
            </w:r>
          </w:p>
          <w:p w:rsidR="008305C2" w:rsidRPr="00DD08AB" w:rsidRDefault="008305C2" w:rsidP="007733E3">
            <w:pPr>
              <w:pStyle w:val="Default"/>
              <w:numPr>
                <w:ilvl w:val="0"/>
                <w:numId w:val="76"/>
              </w:numPr>
              <w:rPr>
                <w:sz w:val="22"/>
                <w:szCs w:val="22"/>
              </w:rPr>
            </w:pPr>
            <w:r w:rsidRPr="00DD08AB">
              <w:rPr>
                <w:sz w:val="22"/>
                <w:szCs w:val="22"/>
              </w:rPr>
              <w:t>Zdal</w:t>
            </w:r>
            <w:r>
              <w:rPr>
                <w:sz w:val="22"/>
                <w:szCs w:val="22"/>
              </w:rPr>
              <w:t xml:space="preserve">ny dostęp VPN za pomocą klienta </w:t>
            </w:r>
            <w:r w:rsidRPr="00DD08AB">
              <w:rPr>
                <w:sz w:val="22"/>
                <w:szCs w:val="22"/>
              </w:rPr>
              <w:t>Windows/MAC/iOS/Android</w:t>
            </w:r>
            <w:r>
              <w:rPr>
                <w:sz w:val="22"/>
                <w:szCs w:val="22"/>
              </w:rPr>
              <w:t>.</w:t>
            </w:r>
            <w:r w:rsidRPr="00DD08AB">
              <w:rPr>
                <w:sz w:val="22"/>
                <w:szCs w:val="22"/>
              </w:rPr>
              <w:t xml:space="preserve"> </w:t>
            </w:r>
          </w:p>
          <w:p w:rsidR="008305C2" w:rsidRPr="00DD08AB" w:rsidRDefault="008305C2" w:rsidP="00B50C9C">
            <w:pPr>
              <w:spacing w:after="0"/>
              <w:ind w:left="0"/>
              <w:rPr>
                <w:lang w:eastAsia="pl-PL"/>
              </w:rPr>
            </w:pPr>
          </w:p>
        </w:tc>
      </w:tr>
      <w:tr w:rsidR="008305C2" w:rsidRPr="00CC25F4" w:rsidTr="005D72BF">
        <w:tc>
          <w:tcPr>
            <w:tcW w:w="5000" w:type="pct"/>
            <w:gridSpan w:val="2"/>
          </w:tcPr>
          <w:p w:rsidR="008305C2" w:rsidRPr="00DD08AB" w:rsidRDefault="008305C2" w:rsidP="005D72BF">
            <w:pPr>
              <w:pStyle w:val="Default"/>
              <w:rPr>
                <w:sz w:val="22"/>
                <w:szCs w:val="22"/>
              </w:rPr>
            </w:pPr>
            <w:r w:rsidRPr="00DD08AB">
              <w:rPr>
                <w:sz w:val="22"/>
                <w:szCs w:val="22"/>
              </w:rPr>
              <w:t>Kontroler musi zapewniać możliwość integracji w przyszłości z innymi kontrolerami różnej wielkości, pracując w systemie hierarchicznym.</w:t>
            </w:r>
          </w:p>
        </w:tc>
      </w:tr>
      <w:tr w:rsidR="008305C2" w:rsidRPr="00CC25F4" w:rsidTr="005D72BF">
        <w:tc>
          <w:tcPr>
            <w:tcW w:w="5000" w:type="pct"/>
            <w:gridSpan w:val="2"/>
          </w:tcPr>
          <w:p w:rsidR="008305C2" w:rsidRPr="00DD08AB" w:rsidRDefault="008305C2" w:rsidP="005D72BF">
            <w:pPr>
              <w:pStyle w:val="Default"/>
              <w:rPr>
                <w:sz w:val="22"/>
                <w:szCs w:val="22"/>
              </w:rPr>
            </w:pPr>
            <w:r w:rsidRPr="00DD08AB">
              <w:rPr>
                <w:sz w:val="22"/>
                <w:szCs w:val="22"/>
              </w:rPr>
              <w:t>Komunikacja pomiędzy kontrolerami musi wykorzystywać protokoły sieciowe niewymagające instalacji dodatkowych urządzeń sieciowych</w:t>
            </w:r>
          </w:p>
        </w:tc>
      </w:tr>
      <w:tr w:rsidR="008305C2" w:rsidRPr="00CC25F4" w:rsidTr="005D72BF">
        <w:tc>
          <w:tcPr>
            <w:tcW w:w="5000" w:type="pct"/>
            <w:gridSpan w:val="2"/>
          </w:tcPr>
          <w:p w:rsidR="008305C2" w:rsidRPr="00DD08AB" w:rsidRDefault="008305C2" w:rsidP="005D72BF">
            <w:pPr>
              <w:pStyle w:val="Default"/>
              <w:rPr>
                <w:sz w:val="22"/>
                <w:szCs w:val="22"/>
              </w:rPr>
            </w:pPr>
            <w:r w:rsidRPr="00DD08AB">
              <w:rPr>
                <w:sz w:val="22"/>
                <w:szCs w:val="22"/>
              </w:rPr>
              <w:t>Kontroler musi zapewniać centralne zarządzanie wszystkimi punktami dostępowymi w sieci, łącznie z tworzeniem i zarządzaniem obrazami konfiguracyjnymi oraz aktualizacją oprogramowania</w:t>
            </w:r>
          </w:p>
        </w:tc>
      </w:tr>
      <w:tr w:rsidR="008305C2" w:rsidRPr="00CC25F4" w:rsidTr="005D72BF">
        <w:trPr>
          <w:trHeight w:val="1468"/>
        </w:trPr>
        <w:tc>
          <w:tcPr>
            <w:tcW w:w="1463" w:type="pct"/>
            <w:vAlign w:val="bottom"/>
          </w:tcPr>
          <w:p w:rsidR="008305C2" w:rsidRPr="00DD08AB" w:rsidRDefault="008305C2" w:rsidP="00B50C9C">
            <w:pPr>
              <w:pStyle w:val="Default"/>
              <w:rPr>
                <w:sz w:val="22"/>
                <w:szCs w:val="22"/>
              </w:rPr>
            </w:pPr>
            <w:r w:rsidRPr="00DD08AB">
              <w:rPr>
                <w:sz w:val="22"/>
                <w:szCs w:val="22"/>
              </w:rPr>
              <w:t xml:space="preserve">Kontroler musi posiadać następujące parametry sieciowe: </w:t>
            </w:r>
          </w:p>
          <w:p w:rsidR="008305C2" w:rsidRPr="00DD08AB" w:rsidRDefault="008305C2" w:rsidP="00B50C9C">
            <w:pPr>
              <w:spacing w:after="0" w:line="276" w:lineRule="auto"/>
              <w:ind w:left="33"/>
              <w:jc w:val="left"/>
            </w:pPr>
          </w:p>
        </w:tc>
        <w:tc>
          <w:tcPr>
            <w:tcW w:w="3537" w:type="pct"/>
            <w:vAlign w:val="bottom"/>
          </w:tcPr>
          <w:p w:rsidR="008305C2" w:rsidRPr="00DD08AB" w:rsidRDefault="008305C2" w:rsidP="007733E3">
            <w:pPr>
              <w:pStyle w:val="Default"/>
              <w:numPr>
                <w:ilvl w:val="0"/>
                <w:numId w:val="77"/>
              </w:numPr>
              <w:rPr>
                <w:sz w:val="22"/>
                <w:szCs w:val="22"/>
              </w:rPr>
            </w:pPr>
            <w:r>
              <w:rPr>
                <w:sz w:val="22"/>
                <w:szCs w:val="22"/>
              </w:rPr>
              <w:t>M</w:t>
            </w:r>
            <w:r w:rsidRPr="00DD08AB">
              <w:rPr>
                <w:sz w:val="22"/>
                <w:szCs w:val="22"/>
              </w:rPr>
              <w:t xml:space="preserve">ożliwość wdrożenia w warstwie 2 i 3 ISO/OSI, </w:t>
            </w:r>
          </w:p>
          <w:p w:rsidR="008305C2" w:rsidRPr="00DD08AB" w:rsidRDefault="008305C2" w:rsidP="007733E3">
            <w:pPr>
              <w:pStyle w:val="Default"/>
              <w:numPr>
                <w:ilvl w:val="0"/>
                <w:numId w:val="77"/>
              </w:numPr>
              <w:rPr>
                <w:sz w:val="22"/>
                <w:szCs w:val="22"/>
              </w:rPr>
            </w:pPr>
            <w:r>
              <w:rPr>
                <w:sz w:val="22"/>
                <w:szCs w:val="22"/>
              </w:rPr>
              <w:t>W</w:t>
            </w:r>
            <w:r w:rsidRPr="00DD08AB">
              <w:rPr>
                <w:sz w:val="22"/>
                <w:szCs w:val="22"/>
              </w:rPr>
              <w:t xml:space="preserve">sparcie dla sieci VLAN w tym również trunk 802.1q </w:t>
            </w:r>
          </w:p>
          <w:p w:rsidR="008305C2" w:rsidRPr="00DD08AB" w:rsidRDefault="008305C2" w:rsidP="007733E3">
            <w:pPr>
              <w:pStyle w:val="Default"/>
              <w:numPr>
                <w:ilvl w:val="0"/>
                <w:numId w:val="77"/>
              </w:numPr>
              <w:rPr>
                <w:sz w:val="22"/>
                <w:szCs w:val="22"/>
              </w:rPr>
            </w:pPr>
            <w:r>
              <w:rPr>
                <w:sz w:val="22"/>
                <w:szCs w:val="22"/>
              </w:rPr>
              <w:t>W</w:t>
            </w:r>
            <w:r w:rsidRPr="00DD08AB">
              <w:rPr>
                <w:sz w:val="22"/>
                <w:szCs w:val="22"/>
              </w:rPr>
              <w:t xml:space="preserve">budowany serwer DHCP </w:t>
            </w:r>
          </w:p>
          <w:p w:rsidR="008305C2" w:rsidRPr="00DD08AB" w:rsidRDefault="008305C2" w:rsidP="007733E3">
            <w:pPr>
              <w:pStyle w:val="Default"/>
              <w:numPr>
                <w:ilvl w:val="0"/>
                <w:numId w:val="77"/>
              </w:numPr>
              <w:rPr>
                <w:sz w:val="22"/>
                <w:szCs w:val="22"/>
              </w:rPr>
            </w:pPr>
            <w:r>
              <w:rPr>
                <w:sz w:val="22"/>
                <w:szCs w:val="22"/>
              </w:rPr>
              <w:t>O</w:t>
            </w:r>
            <w:r w:rsidRPr="00DD08AB">
              <w:rPr>
                <w:sz w:val="22"/>
                <w:szCs w:val="22"/>
              </w:rPr>
              <w:t xml:space="preserve">bsługa SNMPv2, SNMPv3 </w:t>
            </w:r>
          </w:p>
          <w:p w:rsidR="008305C2" w:rsidRPr="00DD08AB" w:rsidRDefault="008305C2" w:rsidP="007733E3">
            <w:pPr>
              <w:pStyle w:val="Default"/>
              <w:numPr>
                <w:ilvl w:val="0"/>
                <w:numId w:val="77"/>
              </w:numPr>
              <w:rPr>
                <w:sz w:val="22"/>
                <w:szCs w:val="22"/>
              </w:rPr>
            </w:pPr>
            <w:r>
              <w:rPr>
                <w:sz w:val="22"/>
                <w:szCs w:val="22"/>
              </w:rPr>
              <w:t>R</w:t>
            </w:r>
            <w:r w:rsidRPr="00DD08AB">
              <w:rPr>
                <w:sz w:val="22"/>
                <w:szCs w:val="22"/>
              </w:rPr>
              <w:t xml:space="preserve">uting dynamiczny OSPF </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Kontroler sieci WLAN musi obsługiwać nie mniej niż: </w:t>
            </w:r>
          </w:p>
          <w:p w:rsidR="008305C2" w:rsidRPr="00DD08AB" w:rsidRDefault="008305C2" w:rsidP="00B50C9C">
            <w:pPr>
              <w:spacing w:after="0" w:line="276" w:lineRule="auto"/>
              <w:ind w:left="33"/>
              <w:jc w:val="left"/>
            </w:pPr>
          </w:p>
        </w:tc>
        <w:tc>
          <w:tcPr>
            <w:tcW w:w="3537" w:type="pct"/>
          </w:tcPr>
          <w:p w:rsidR="008305C2" w:rsidRDefault="008305C2" w:rsidP="007733E3">
            <w:pPr>
              <w:pStyle w:val="Default"/>
              <w:numPr>
                <w:ilvl w:val="0"/>
                <w:numId w:val="78"/>
              </w:numPr>
              <w:rPr>
                <w:sz w:val="22"/>
                <w:szCs w:val="22"/>
              </w:rPr>
            </w:pPr>
            <w:r w:rsidRPr="00DD08AB">
              <w:rPr>
                <w:sz w:val="22"/>
                <w:szCs w:val="22"/>
              </w:rPr>
              <w:t>Metody szyfrowania i kontroli połączeń: WEP, dynamic WEP, TKIP WPA, WPA2, AES-CCMP, EAP, PEAP, TLS, TTLS, LEAP, EAP-FAST , DES, 3DES, AES-CBC</w:t>
            </w:r>
            <w:r>
              <w:rPr>
                <w:sz w:val="22"/>
                <w:szCs w:val="22"/>
              </w:rPr>
              <w:t>.</w:t>
            </w:r>
            <w:r w:rsidRPr="00DD08AB">
              <w:rPr>
                <w:sz w:val="22"/>
                <w:szCs w:val="22"/>
              </w:rPr>
              <w:t xml:space="preserve"> </w:t>
            </w:r>
          </w:p>
          <w:p w:rsidR="008305C2" w:rsidRDefault="008305C2" w:rsidP="007733E3">
            <w:pPr>
              <w:pStyle w:val="Default"/>
              <w:numPr>
                <w:ilvl w:val="0"/>
                <w:numId w:val="78"/>
              </w:numPr>
              <w:rPr>
                <w:sz w:val="22"/>
                <w:szCs w:val="22"/>
              </w:rPr>
            </w:pPr>
            <w:r w:rsidRPr="00A16749">
              <w:rPr>
                <w:sz w:val="22"/>
                <w:szCs w:val="22"/>
              </w:rPr>
              <w:t>Obsługa szyfrowania AES-CCM, TKIP i WEP cen</w:t>
            </w:r>
            <w:r>
              <w:rPr>
                <w:sz w:val="22"/>
                <w:szCs w:val="22"/>
              </w:rPr>
              <w:t>tralnie na kontrolerze.</w:t>
            </w:r>
          </w:p>
          <w:p w:rsidR="008305C2" w:rsidRPr="00A16749" w:rsidRDefault="008305C2" w:rsidP="007733E3">
            <w:pPr>
              <w:pStyle w:val="Default"/>
              <w:numPr>
                <w:ilvl w:val="0"/>
                <w:numId w:val="78"/>
              </w:numPr>
              <w:rPr>
                <w:sz w:val="22"/>
                <w:szCs w:val="22"/>
              </w:rPr>
            </w:pPr>
            <w:r w:rsidRPr="00A16749">
              <w:rPr>
                <w:sz w:val="22"/>
                <w:szCs w:val="22"/>
              </w:rPr>
              <w:t>Obsługa SSL i TLS, RC4 1</w:t>
            </w:r>
            <w:r>
              <w:rPr>
                <w:sz w:val="22"/>
                <w:szCs w:val="22"/>
              </w:rPr>
              <w:t>28-bit oraz RSA 1024 i 2048 bit.</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Autoryzacja dostępu użytkowników: </w:t>
            </w:r>
          </w:p>
          <w:p w:rsidR="008305C2" w:rsidRPr="00DD08AB" w:rsidRDefault="008305C2" w:rsidP="00B50C9C">
            <w:pPr>
              <w:spacing w:after="0" w:line="276" w:lineRule="auto"/>
              <w:ind w:left="33"/>
              <w:jc w:val="left"/>
            </w:pPr>
          </w:p>
        </w:tc>
        <w:tc>
          <w:tcPr>
            <w:tcW w:w="3537" w:type="pct"/>
          </w:tcPr>
          <w:p w:rsidR="008305C2" w:rsidRPr="00DD08AB" w:rsidRDefault="008305C2" w:rsidP="00A16749">
            <w:pPr>
              <w:pStyle w:val="Default"/>
              <w:rPr>
                <w:sz w:val="22"/>
                <w:szCs w:val="22"/>
              </w:rPr>
            </w:pPr>
            <w:r w:rsidRPr="00DD08AB">
              <w:rPr>
                <w:sz w:val="22"/>
                <w:szCs w:val="22"/>
              </w:rPr>
              <w:t xml:space="preserve">Typy uwierzytelnienia: IEEE 802.1X (EAP,LEAP,PEAP,EAP-TLS,EAP-TTLS, EAP-FAST), RFC 2548, RFC 2716 PPP EAP-TLS, RFC 2865 Radius Authentication, RFC 3576 dynamic Auth Ext for Radius, RFC 3579 Radius suport for EAP, RFC 3580, 3748, captive portal”, 802.1X i MAC </w:t>
            </w:r>
          </w:p>
        </w:tc>
      </w:tr>
      <w:tr w:rsidR="008305C2" w:rsidRPr="007D6829" w:rsidTr="00B50C9C">
        <w:trPr>
          <w:trHeight w:val="424"/>
        </w:trPr>
        <w:tc>
          <w:tcPr>
            <w:tcW w:w="1463" w:type="pct"/>
          </w:tcPr>
          <w:p w:rsidR="008305C2" w:rsidRPr="00DD08AB" w:rsidRDefault="008305C2" w:rsidP="00B50C9C">
            <w:pPr>
              <w:spacing w:after="0" w:line="276" w:lineRule="auto"/>
              <w:ind w:left="0"/>
              <w:jc w:val="left"/>
            </w:pPr>
            <w:r w:rsidRPr="00DD08AB">
              <w:t>Wsparcie dla autoryzacji:</w:t>
            </w:r>
          </w:p>
        </w:tc>
        <w:tc>
          <w:tcPr>
            <w:tcW w:w="3537" w:type="pct"/>
          </w:tcPr>
          <w:p w:rsidR="008305C2" w:rsidRPr="00A16749" w:rsidRDefault="008305C2" w:rsidP="00A16749">
            <w:pPr>
              <w:suppressAutoHyphens/>
              <w:snapToGrid w:val="0"/>
              <w:spacing w:after="0" w:line="276" w:lineRule="auto"/>
              <w:ind w:left="0" w:right="11"/>
              <w:rPr>
                <w:lang w:val="en-US"/>
              </w:rPr>
            </w:pPr>
            <w:r w:rsidRPr="00A16749">
              <w:rPr>
                <w:lang w:val="en-US"/>
              </w:rPr>
              <w:t>Microsoft NAP, CISCO NAC, Juniper NAC, Aruba NAC</w:t>
            </w:r>
          </w:p>
        </w:tc>
      </w:tr>
      <w:tr w:rsidR="008305C2" w:rsidRPr="007D6829" w:rsidTr="005D72BF">
        <w:trPr>
          <w:trHeight w:val="1217"/>
        </w:trPr>
        <w:tc>
          <w:tcPr>
            <w:tcW w:w="1463" w:type="pct"/>
          </w:tcPr>
          <w:p w:rsidR="008305C2" w:rsidRPr="00DD08AB" w:rsidRDefault="008305C2" w:rsidP="00B50C9C">
            <w:pPr>
              <w:spacing w:after="0" w:line="276" w:lineRule="auto"/>
              <w:ind w:left="33"/>
              <w:jc w:val="left"/>
            </w:pPr>
            <w:r w:rsidRPr="00DD08AB">
              <w:t>Kontroler musi wspierać co najmniej następujące serwery AAA:</w:t>
            </w:r>
          </w:p>
        </w:tc>
        <w:tc>
          <w:tcPr>
            <w:tcW w:w="3537" w:type="pct"/>
          </w:tcPr>
          <w:p w:rsidR="008305C2" w:rsidRPr="00DD08AB" w:rsidRDefault="008305C2" w:rsidP="00A16749">
            <w:pPr>
              <w:pStyle w:val="Default"/>
              <w:rPr>
                <w:sz w:val="22"/>
                <w:szCs w:val="22"/>
                <w:lang w:val="en-US"/>
              </w:rPr>
            </w:pPr>
            <w:r w:rsidRPr="00DD08AB">
              <w:rPr>
                <w:sz w:val="22"/>
                <w:szCs w:val="22"/>
                <w:lang w:val="en-US"/>
              </w:rPr>
              <w:t xml:space="preserve">Radius, LDAP, SSL Secure LDAP, TACACs+, Steel Belted Radius Server, Microsoft Active Directory, IAS Radius Server, Cisco ACS Server, RSA ACE Server, Interlink Radius Server, Infoblox, Free Radius. </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Kontroler musi posiadać obsługę transmisji różnego typu danych w jednej sieci: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79"/>
              </w:numPr>
              <w:rPr>
                <w:sz w:val="22"/>
                <w:szCs w:val="22"/>
              </w:rPr>
            </w:pPr>
            <w:r w:rsidRPr="00DD08AB">
              <w:rPr>
                <w:sz w:val="22"/>
                <w:szCs w:val="22"/>
              </w:rPr>
              <w:t>Integracja jednocz</w:t>
            </w:r>
            <w:r>
              <w:rPr>
                <w:sz w:val="22"/>
                <w:szCs w:val="22"/>
              </w:rPr>
              <w:t>esnej transmisji danych i głosu.</w:t>
            </w:r>
          </w:p>
          <w:p w:rsidR="008305C2" w:rsidRPr="00DD08AB" w:rsidRDefault="008305C2" w:rsidP="007733E3">
            <w:pPr>
              <w:pStyle w:val="Default"/>
              <w:numPr>
                <w:ilvl w:val="0"/>
                <w:numId w:val="79"/>
              </w:numPr>
              <w:rPr>
                <w:sz w:val="22"/>
                <w:szCs w:val="22"/>
              </w:rPr>
            </w:pPr>
            <w:r w:rsidRPr="00DD08AB">
              <w:rPr>
                <w:sz w:val="22"/>
                <w:szCs w:val="22"/>
              </w:rPr>
              <w:t>Obsługa QoS Voice Flow Classification, SIP, Spectralink SVP, Cisco SCCP, Vocera ALGs, kolejkowanie w powietrzu, obsługa 802.11e-WMM, U-APSD, T-SPEC, SIP authentication tracking,</w:t>
            </w:r>
            <w:r>
              <w:rPr>
                <w:sz w:val="22"/>
                <w:szCs w:val="22"/>
              </w:rPr>
              <w:t xml:space="preserve"> Diff-serv marking, 802.1p.</w:t>
            </w:r>
          </w:p>
          <w:p w:rsidR="008305C2" w:rsidRPr="00DD08AB" w:rsidRDefault="008305C2" w:rsidP="007733E3">
            <w:pPr>
              <w:pStyle w:val="Default"/>
              <w:numPr>
                <w:ilvl w:val="0"/>
                <w:numId w:val="79"/>
              </w:numPr>
              <w:rPr>
                <w:sz w:val="22"/>
                <w:szCs w:val="22"/>
              </w:rPr>
            </w:pPr>
            <w:r>
              <w:rPr>
                <w:sz w:val="22"/>
                <w:szCs w:val="22"/>
              </w:rPr>
              <w:t>Obsługa fast roaming.</w:t>
            </w:r>
          </w:p>
          <w:p w:rsidR="008305C2" w:rsidRPr="00DD08AB" w:rsidRDefault="008305C2" w:rsidP="007733E3">
            <w:pPr>
              <w:pStyle w:val="Default"/>
              <w:numPr>
                <w:ilvl w:val="0"/>
                <w:numId w:val="79"/>
              </w:numPr>
              <w:rPr>
                <w:sz w:val="22"/>
                <w:szCs w:val="22"/>
              </w:rPr>
            </w:pPr>
            <w:r w:rsidRPr="00DD08AB">
              <w:rPr>
                <w:sz w:val="22"/>
                <w:szCs w:val="22"/>
              </w:rPr>
              <w:t>Ograniczanie pasma dla użytkownika oraz dla roli użytkownika</w:t>
            </w:r>
            <w:r>
              <w:rPr>
                <w:sz w:val="22"/>
                <w:szCs w:val="22"/>
              </w:rPr>
              <w:t>.</w:t>
            </w:r>
            <w:r w:rsidRPr="00DD08AB">
              <w:rPr>
                <w:sz w:val="22"/>
                <w:szCs w:val="22"/>
              </w:rPr>
              <w:t xml:space="preserve"> </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Kontroler musi posiadać funkcję adaptacyjnego zarządzania pasmem radiowym: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80"/>
              </w:numPr>
              <w:rPr>
                <w:sz w:val="22"/>
                <w:szCs w:val="22"/>
              </w:rPr>
            </w:pPr>
            <w:r w:rsidRPr="00DD08AB">
              <w:rPr>
                <w:sz w:val="22"/>
                <w:szCs w:val="22"/>
              </w:rPr>
              <w:lastRenderedPageBreak/>
              <w:t>Automatyczne definiowanie kanału pracy oraz mocy sygnału dla poszczególnych punktów dostępowych przy uwzględnieniu warunków oraz otoczenia, w którym pracują punkty dostępowe</w:t>
            </w:r>
            <w:r>
              <w:rPr>
                <w:sz w:val="22"/>
                <w:szCs w:val="22"/>
              </w:rPr>
              <w:t>.</w:t>
            </w:r>
            <w:r w:rsidRPr="00DD08AB">
              <w:rPr>
                <w:sz w:val="22"/>
                <w:szCs w:val="22"/>
              </w:rPr>
              <w:t xml:space="preserve"> </w:t>
            </w:r>
          </w:p>
          <w:p w:rsidR="008305C2" w:rsidRPr="00DD08AB" w:rsidRDefault="008305C2" w:rsidP="007733E3">
            <w:pPr>
              <w:pStyle w:val="Default"/>
              <w:numPr>
                <w:ilvl w:val="0"/>
                <w:numId w:val="80"/>
              </w:numPr>
              <w:rPr>
                <w:sz w:val="22"/>
                <w:szCs w:val="22"/>
              </w:rPr>
            </w:pPr>
            <w:r w:rsidRPr="00DD08AB">
              <w:rPr>
                <w:sz w:val="22"/>
                <w:szCs w:val="22"/>
              </w:rPr>
              <w:t>Stałe monitorowanie pasma oraz usług</w:t>
            </w:r>
            <w:r>
              <w:rPr>
                <w:sz w:val="22"/>
                <w:szCs w:val="22"/>
              </w:rPr>
              <w:t>.</w:t>
            </w:r>
            <w:r w:rsidRPr="00DD08AB">
              <w:rPr>
                <w:sz w:val="22"/>
                <w:szCs w:val="22"/>
              </w:rPr>
              <w:t xml:space="preserve"> </w:t>
            </w:r>
          </w:p>
          <w:p w:rsidR="008305C2" w:rsidRPr="00DD08AB" w:rsidRDefault="008305C2" w:rsidP="007733E3">
            <w:pPr>
              <w:pStyle w:val="Default"/>
              <w:numPr>
                <w:ilvl w:val="0"/>
                <w:numId w:val="80"/>
              </w:numPr>
              <w:rPr>
                <w:sz w:val="22"/>
                <w:szCs w:val="22"/>
              </w:rPr>
            </w:pPr>
            <w:r w:rsidRPr="00DD08AB">
              <w:rPr>
                <w:sz w:val="22"/>
                <w:szCs w:val="22"/>
              </w:rPr>
              <w:lastRenderedPageBreak/>
              <w:t>Rozkład ruchu pomiędzy różnymi punkami dostępowymi bazując na ilości użytkowników oraz utylizacji pasma</w:t>
            </w:r>
            <w:r>
              <w:rPr>
                <w:sz w:val="22"/>
                <w:szCs w:val="22"/>
              </w:rPr>
              <w:t>.</w:t>
            </w:r>
            <w:r w:rsidRPr="00DD08AB">
              <w:rPr>
                <w:sz w:val="22"/>
                <w:szCs w:val="22"/>
              </w:rPr>
              <w:t xml:space="preserve"> </w:t>
            </w:r>
          </w:p>
          <w:p w:rsidR="008305C2" w:rsidRPr="00DD08AB" w:rsidRDefault="008305C2" w:rsidP="007733E3">
            <w:pPr>
              <w:pStyle w:val="Default"/>
              <w:numPr>
                <w:ilvl w:val="0"/>
                <w:numId w:val="80"/>
              </w:numPr>
              <w:rPr>
                <w:sz w:val="22"/>
                <w:szCs w:val="22"/>
              </w:rPr>
            </w:pPr>
            <w:r w:rsidRPr="00DD08AB">
              <w:rPr>
                <w:sz w:val="22"/>
                <w:szCs w:val="22"/>
              </w:rPr>
              <w:t>Wykrywanie interferencji oraz miejsc bez pokrycia sygnału</w:t>
            </w:r>
            <w:r>
              <w:rPr>
                <w:sz w:val="22"/>
                <w:szCs w:val="22"/>
              </w:rPr>
              <w:t>.</w:t>
            </w:r>
            <w:r w:rsidRPr="00DD08AB">
              <w:rPr>
                <w:sz w:val="22"/>
                <w:szCs w:val="22"/>
              </w:rPr>
              <w:t xml:space="preserve"> </w:t>
            </w:r>
          </w:p>
          <w:p w:rsidR="008305C2" w:rsidRPr="00DD08AB" w:rsidRDefault="008305C2" w:rsidP="007733E3">
            <w:pPr>
              <w:pStyle w:val="Default"/>
              <w:numPr>
                <w:ilvl w:val="0"/>
                <w:numId w:val="80"/>
              </w:numPr>
              <w:rPr>
                <w:sz w:val="22"/>
                <w:szCs w:val="22"/>
              </w:rPr>
            </w:pPr>
            <w:r w:rsidRPr="00DD08AB">
              <w:rPr>
                <w:sz w:val="22"/>
                <w:szCs w:val="22"/>
              </w:rPr>
              <w:t>Wsparcie dla 802.11h</w:t>
            </w:r>
            <w:r>
              <w:rPr>
                <w:sz w:val="22"/>
                <w:szCs w:val="22"/>
              </w:rPr>
              <w:t>.</w:t>
            </w:r>
            <w:r w:rsidRPr="00DD08AB">
              <w:rPr>
                <w:sz w:val="22"/>
                <w:szCs w:val="22"/>
              </w:rPr>
              <w:t xml:space="preserve"> </w:t>
            </w:r>
          </w:p>
          <w:p w:rsidR="008305C2" w:rsidRPr="00DD08AB" w:rsidRDefault="008305C2" w:rsidP="007733E3">
            <w:pPr>
              <w:pStyle w:val="Default"/>
              <w:numPr>
                <w:ilvl w:val="0"/>
                <w:numId w:val="80"/>
              </w:numPr>
              <w:rPr>
                <w:sz w:val="22"/>
                <w:szCs w:val="22"/>
              </w:rPr>
            </w:pPr>
            <w:r w:rsidRPr="00DD08AB">
              <w:rPr>
                <w:sz w:val="22"/>
                <w:szCs w:val="22"/>
              </w:rPr>
              <w:t>Integracja z systemami RTLS - wymagane jest wbudowane stosowne API</w:t>
            </w:r>
            <w:r>
              <w:rPr>
                <w:sz w:val="22"/>
                <w:szCs w:val="22"/>
              </w:rPr>
              <w:t>.</w:t>
            </w:r>
            <w:r w:rsidRPr="00DD08AB">
              <w:rPr>
                <w:sz w:val="22"/>
                <w:szCs w:val="22"/>
              </w:rPr>
              <w:t xml:space="preserve"> </w:t>
            </w:r>
          </w:p>
        </w:tc>
      </w:tr>
      <w:tr w:rsidR="008305C2" w:rsidRPr="00CC25F4" w:rsidTr="00B50C9C">
        <w:trPr>
          <w:trHeight w:val="424"/>
        </w:trPr>
        <w:tc>
          <w:tcPr>
            <w:tcW w:w="1463" w:type="pct"/>
          </w:tcPr>
          <w:p w:rsidR="008305C2" w:rsidRPr="00DD08AB" w:rsidRDefault="008305C2" w:rsidP="00B50C9C">
            <w:pPr>
              <w:spacing w:after="0" w:line="276" w:lineRule="auto"/>
              <w:ind w:left="33"/>
              <w:jc w:val="left"/>
            </w:pPr>
            <w:r w:rsidRPr="00DD08AB">
              <w:lastRenderedPageBreak/>
              <w:t>Kontroler musi posiadać funkcję wbudowanej zapory sieciowej, posiadającej nie mniej niż następujące własności:</w:t>
            </w:r>
          </w:p>
        </w:tc>
        <w:tc>
          <w:tcPr>
            <w:tcW w:w="3537" w:type="pct"/>
          </w:tcPr>
          <w:p w:rsidR="008305C2" w:rsidRPr="00DD08AB" w:rsidRDefault="008305C2" w:rsidP="007D6829">
            <w:pPr>
              <w:pStyle w:val="Default"/>
              <w:numPr>
                <w:ilvl w:val="0"/>
                <w:numId w:val="81"/>
              </w:numPr>
              <w:ind w:left="360"/>
              <w:rPr>
                <w:sz w:val="22"/>
                <w:szCs w:val="22"/>
              </w:rPr>
            </w:pPr>
            <w:r w:rsidRPr="00DD08AB">
              <w:rPr>
                <w:sz w:val="22"/>
                <w:szCs w:val="22"/>
              </w:rPr>
              <w:t>Inspekcja pakietów z uwzględnieniem reguł bazujących na: użytkownikach, rolach, protokołach i portach, adresacji IP, lokalizacji, czasie dnia</w:t>
            </w:r>
            <w:r>
              <w:rPr>
                <w:sz w:val="22"/>
                <w:szCs w:val="22"/>
              </w:rPr>
              <w:t>.</w:t>
            </w:r>
            <w:r w:rsidRPr="00DD08AB">
              <w:rPr>
                <w:sz w:val="22"/>
                <w:szCs w:val="22"/>
              </w:rPr>
              <w:t xml:space="preserve"> </w:t>
            </w:r>
          </w:p>
          <w:p w:rsidR="008305C2" w:rsidRPr="00DD08AB" w:rsidRDefault="008305C2" w:rsidP="007D6829">
            <w:pPr>
              <w:pStyle w:val="Default"/>
              <w:numPr>
                <w:ilvl w:val="0"/>
                <w:numId w:val="81"/>
              </w:numPr>
              <w:ind w:left="360"/>
              <w:rPr>
                <w:sz w:val="22"/>
                <w:szCs w:val="22"/>
              </w:rPr>
            </w:pPr>
            <w:r w:rsidRPr="00DD08AB">
              <w:rPr>
                <w:sz w:val="22"/>
                <w:szCs w:val="22"/>
              </w:rPr>
              <w:t>Mirroring sesji</w:t>
            </w:r>
            <w:r>
              <w:rPr>
                <w:sz w:val="22"/>
                <w:szCs w:val="22"/>
              </w:rPr>
              <w:t>.</w:t>
            </w:r>
            <w:r w:rsidRPr="00DD08AB">
              <w:rPr>
                <w:sz w:val="22"/>
                <w:szCs w:val="22"/>
              </w:rPr>
              <w:t xml:space="preserve"> </w:t>
            </w:r>
          </w:p>
          <w:p w:rsidR="008305C2" w:rsidRPr="00DD08AB" w:rsidRDefault="008305C2" w:rsidP="007D6829">
            <w:pPr>
              <w:pStyle w:val="Default"/>
              <w:numPr>
                <w:ilvl w:val="0"/>
                <w:numId w:val="81"/>
              </w:numPr>
              <w:ind w:left="360"/>
              <w:rPr>
                <w:sz w:val="22"/>
                <w:szCs w:val="22"/>
              </w:rPr>
            </w:pPr>
            <w:r w:rsidRPr="00DD08AB">
              <w:rPr>
                <w:sz w:val="22"/>
                <w:szCs w:val="22"/>
              </w:rPr>
              <w:t>Szczegółowe logi (per</w:t>
            </w:r>
            <w:r>
              <w:rPr>
                <w:sz w:val="22"/>
                <w:szCs w:val="22"/>
              </w:rPr>
              <w:t xml:space="preserve"> packet) do późniejszej analizy.</w:t>
            </w:r>
          </w:p>
          <w:p w:rsidR="008305C2" w:rsidRPr="00DD08AB" w:rsidRDefault="008305C2" w:rsidP="007D6829">
            <w:pPr>
              <w:pStyle w:val="Default"/>
              <w:numPr>
                <w:ilvl w:val="0"/>
                <w:numId w:val="81"/>
              </w:numPr>
              <w:ind w:left="360"/>
              <w:rPr>
                <w:sz w:val="22"/>
                <w:szCs w:val="22"/>
                <w:lang w:val="en-US"/>
              </w:rPr>
            </w:pPr>
            <w:r w:rsidRPr="00DD08AB">
              <w:rPr>
                <w:sz w:val="22"/>
                <w:szCs w:val="22"/>
                <w:lang w:val="en-US"/>
              </w:rPr>
              <w:t>ALG (Application Layer gateway) dla protokołów FTP, TFTP, SIP, SCCP, RTSP, Vocera, PPTP</w:t>
            </w:r>
            <w:r>
              <w:rPr>
                <w:sz w:val="22"/>
                <w:szCs w:val="22"/>
                <w:lang w:val="en-US"/>
              </w:rPr>
              <w:t>.</w:t>
            </w:r>
            <w:r w:rsidRPr="00DD08AB">
              <w:rPr>
                <w:sz w:val="22"/>
                <w:szCs w:val="22"/>
                <w:lang w:val="en-US"/>
              </w:rPr>
              <w:t xml:space="preserve"> </w:t>
            </w:r>
          </w:p>
          <w:p w:rsidR="008305C2" w:rsidRPr="00DD08AB" w:rsidRDefault="008305C2" w:rsidP="007D6829">
            <w:pPr>
              <w:pStyle w:val="Default"/>
              <w:numPr>
                <w:ilvl w:val="0"/>
                <w:numId w:val="81"/>
              </w:numPr>
              <w:ind w:left="360"/>
              <w:rPr>
                <w:sz w:val="22"/>
                <w:szCs w:val="22"/>
              </w:rPr>
            </w:pPr>
            <w:r w:rsidRPr="00DD08AB">
              <w:rPr>
                <w:sz w:val="22"/>
                <w:szCs w:val="22"/>
              </w:rPr>
              <w:t>Translacja źródłowa, docelowa adresów IP</w:t>
            </w:r>
            <w:r>
              <w:rPr>
                <w:sz w:val="22"/>
                <w:szCs w:val="22"/>
              </w:rPr>
              <w:t>.</w:t>
            </w:r>
            <w:r w:rsidRPr="00DD08AB">
              <w:rPr>
                <w:sz w:val="22"/>
                <w:szCs w:val="22"/>
              </w:rPr>
              <w:t xml:space="preserve"> </w:t>
            </w:r>
          </w:p>
          <w:p w:rsidR="008305C2" w:rsidRPr="00DD08AB" w:rsidRDefault="008305C2" w:rsidP="007D6829">
            <w:pPr>
              <w:pStyle w:val="Default"/>
              <w:numPr>
                <w:ilvl w:val="0"/>
                <w:numId w:val="81"/>
              </w:numPr>
              <w:ind w:left="360"/>
              <w:rPr>
                <w:sz w:val="22"/>
                <w:szCs w:val="22"/>
              </w:rPr>
            </w:pPr>
            <w:r w:rsidRPr="00DD08AB">
              <w:rPr>
                <w:sz w:val="22"/>
                <w:szCs w:val="22"/>
              </w:rPr>
              <w:t>Identyfikacja i blokowanie ataków DoS</w:t>
            </w:r>
            <w:r>
              <w:rPr>
                <w:sz w:val="22"/>
                <w:szCs w:val="22"/>
              </w:rPr>
              <w:t>.</w:t>
            </w:r>
            <w:r w:rsidRPr="00DD08AB">
              <w:rPr>
                <w:sz w:val="22"/>
                <w:szCs w:val="22"/>
              </w:rPr>
              <w:t xml:space="preserve"> </w:t>
            </w:r>
          </w:p>
          <w:p w:rsidR="008305C2" w:rsidRPr="00A16749" w:rsidRDefault="008305C2" w:rsidP="007D6829">
            <w:pPr>
              <w:pStyle w:val="Default"/>
              <w:numPr>
                <w:ilvl w:val="0"/>
                <w:numId w:val="81"/>
              </w:numPr>
              <w:ind w:left="360"/>
              <w:rPr>
                <w:sz w:val="22"/>
                <w:szCs w:val="22"/>
              </w:rPr>
            </w:pPr>
            <w:r w:rsidRPr="00DD08AB">
              <w:rPr>
                <w:sz w:val="22"/>
                <w:szCs w:val="22"/>
              </w:rPr>
              <w:t>Obsługa protokołu GRE</w:t>
            </w:r>
            <w:r>
              <w:rPr>
                <w:sz w:val="22"/>
                <w:szCs w:val="22"/>
              </w:rPr>
              <w:t>.</w:t>
            </w:r>
            <w:r w:rsidRPr="00DD08AB">
              <w:rPr>
                <w:sz w:val="22"/>
                <w:szCs w:val="22"/>
              </w:rPr>
              <w:t xml:space="preserve"> </w:t>
            </w:r>
          </w:p>
          <w:p w:rsidR="008305C2" w:rsidRPr="00DD08AB" w:rsidRDefault="008305C2" w:rsidP="007D6829">
            <w:pPr>
              <w:pStyle w:val="Default"/>
              <w:numPr>
                <w:ilvl w:val="0"/>
                <w:numId w:val="81"/>
              </w:numPr>
              <w:ind w:left="360"/>
              <w:rPr>
                <w:sz w:val="22"/>
                <w:szCs w:val="22"/>
              </w:rPr>
            </w:pPr>
            <w:r w:rsidRPr="00DD08AB">
              <w:rPr>
                <w:sz w:val="22"/>
                <w:szCs w:val="22"/>
              </w:rPr>
              <w:t>Funkcja zapory sieciowej musi być włączana programowo przez dodanie odpowiedniej licencji</w:t>
            </w:r>
            <w:r>
              <w:rPr>
                <w:sz w:val="22"/>
                <w:szCs w:val="22"/>
              </w:rPr>
              <w:t>.</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Kontroler musi posiadać funkcję systemu WIDS/ WIPS. Moduł WIPS musi posiadać co najmniej następujące funkcje: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82"/>
              </w:numPr>
              <w:rPr>
                <w:sz w:val="22"/>
                <w:szCs w:val="22"/>
              </w:rPr>
            </w:pPr>
            <w:r w:rsidRPr="00DD08AB">
              <w:rPr>
                <w:sz w:val="22"/>
                <w:szCs w:val="22"/>
              </w:rPr>
              <w:t xml:space="preserve">Detekcja i identyfikacja lokalizacji obcych punktów dostępowych (rogue AP). Automatyczna klasyfikacja obcych urządzeń i możliwość ich blokowania poprzez wysyłanie odpowiednio spreparowanych pakietów. </w:t>
            </w:r>
          </w:p>
          <w:p w:rsidR="008305C2" w:rsidRPr="00DD08AB" w:rsidRDefault="008305C2" w:rsidP="007733E3">
            <w:pPr>
              <w:pStyle w:val="Default"/>
              <w:numPr>
                <w:ilvl w:val="0"/>
                <w:numId w:val="82"/>
              </w:numPr>
              <w:rPr>
                <w:sz w:val="22"/>
                <w:szCs w:val="22"/>
              </w:rPr>
            </w:pPr>
            <w:r w:rsidRPr="00DD08AB">
              <w:rPr>
                <w:sz w:val="22"/>
                <w:szCs w:val="22"/>
              </w:rPr>
              <w:t>Identyfikacja i m</w:t>
            </w:r>
            <w:r>
              <w:rPr>
                <w:sz w:val="22"/>
                <w:szCs w:val="22"/>
              </w:rPr>
              <w:t>ożliwość blokowania sieci Adhoc.</w:t>
            </w:r>
          </w:p>
          <w:p w:rsidR="008305C2" w:rsidRPr="00DD08AB" w:rsidRDefault="008305C2" w:rsidP="007733E3">
            <w:pPr>
              <w:pStyle w:val="Default"/>
              <w:numPr>
                <w:ilvl w:val="0"/>
                <w:numId w:val="82"/>
              </w:numPr>
              <w:rPr>
                <w:sz w:val="22"/>
                <w:szCs w:val="22"/>
              </w:rPr>
            </w:pPr>
            <w:r w:rsidRPr="00DD08AB">
              <w:rPr>
                <w:sz w:val="22"/>
                <w:szCs w:val="22"/>
              </w:rPr>
              <w:t>Identyfikacja anomalii sieciowych, jak wireless bridge czy Windows client bridging</w:t>
            </w:r>
            <w:r>
              <w:rPr>
                <w:sz w:val="22"/>
                <w:szCs w:val="22"/>
              </w:rPr>
              <w:t>.</w:t>
            </w:r>
            <w:r w:rsidRPr="00DD08AB">
              <w:rPr>
                <w:sz w:val="22"/>
                <w:szCs w:val="22"/>
              </w:rPr>
              <w:t xml:space="preserve"> </w:t>
            </w:r>
          </w:p>
          <w:p w:rsidR="008305C2" w:rsidRPr="00DD08AB" w:rsidRDefault="008305C2" w:rsidP="007733E3">
            <w:pPr>
              <w:pStyle w:val="Default"/>
              <w:numPr>
                <w:ilvl w:val="0"/>
                <w:numId w:val="82"/>
              </w:numPr>
              <w:rPr>
                <w:sz w:val="22"/>
                <w:szCs w:val="22"/>
              </w:rPr>
            </w:pPr>
            <w:r w:rsidRPr="00DD08AB">
              <w:rPr>
                <w:sz w:val="22"/>
                <w:szCs w:val="22"/>
              </w:rPr>
              <w:t>Ochrona przed atakami sieciowymi na sieć bezprzewodową</w:t>
            </w:r>
            <w:r>
              <w:rPr>
                <w:sz w:val="22"/>
                <w:szCs w:val="22"/>
              </w:rPr>
              <w:t>.</w:t>
            </w:r>
            <w:r w:rsidRPr="00DD08AB">
              <w:rPr>
                <w:sz w:val="22"/>
                <w:szCs w:val="22"/>
              </w:rPr>
              <w:t xml:space="preserve"> </w:t>
            </w:r>
          </w:p>
          <w:p w:rsidR="008305C2" w:rsidRPr="00DD08AB" w:rsidRDefault="008305C2" w:rsidP="007733E3">
            <w:pPr>
              <w:pStyle w:val="Default"/>
              <w:numPr>
                <w:ilvl w:val="0"/>
                <w:numId w:val="82"/>
              </w:numPr>
              <w:rPr>
                <w:sz w:val="22"/>
                <w:szCs w:val="22"/>
              </w:rPr>
            </w:pPr>
            <w:r w:rsidRPr="00DD08AB">
              <w:rPr>
                <w:sz w:val="22"/>
                <w:szCs w:val="22"/>
              </w:rPr>
              <w:t>Identyfikacja podszywania się po</w:t>
            </w:r>
            <w:r>
              <w:rPr>
                <w:sz w:val="22"/>
                <w:szCs w:val="22"/>
              </w:rPr>
              <w:t>d autoryzowane punkty dostępowe.</w:t>
            </w:r>
          </w:p>
        </w:tc>
      </w:tr>
      <w:tr w:rsidR="008305C2" w:rsidRPr="00CC25F4" w:rsidTr="005D72BF">
        <w:trPr>
          <w:trHeight w:val="424"/>
        </w:trPr>
        <w:tc>
          <w:tcPr>
            <w:tcW w:w="5000" w:type="pct"/>
            <w:gridSpan w:val="2"/>
          </w:tcPr>
          <w:p w:rsidR="008305C2" w:rsidRPr="00DD08AB" w:rsidRDefault="008305C2" w:rsidP="005D72BF">
            <w:pPr>
              <w:pStyle w:val="Default"/>
              <w:rPr>
                <w:sz w:val="22"/>
                <w:szCs w:val="22"/>
              </w:rPr>
            </w:pPr>
            <w:r w:rsidRPr="00DD08AB">
              <w:rPr>
                <w:sz w:val="22"/>
                <w:szCs w:val="22"/>
              </w:rPr>
              <w:t>Kontroler musi posiadać funkcję analizatora widma. Włączenie analizatora widma musi być możliwe w dwuradiowych punktach dostępowych w trybie pracy wyłącznie jako analizator oraz w trybie hybrydowym, gdzie punkt zarówno analizuje widmo jak i obsługuje ruch użytkowników</w:t>
            </w:r>
          </w:p>
        </w:tc>
      </w:tr>
      <w:tr w:rsidR="008305C2" w:rsidRPr="00CC25F4" w:rsidTr="005D72BF">
        <w:trPr>
          <w:trHeight w:val="424"/>
        </w:trPr>
        <w:tc>
          <w:tcPr>
            <w:tcW w:w="5000" w:type="pct"/>
            <w:gridSpan w:val="2"/>
          </w:tcPr>
          <w:p w:rsidR="008305C2" w:rsidRPr="00DD08AB" w:rsidRDefault="008305C2" w:rsidP="005D72BF">
            <w:pPr>
              <w:pStyle w:val="Default"/>
              <w:rPr>
                <w:sz w:val="22"/>
                <w:szCs w:val="22"/>
              </w:rPr>
            </w:pPr>
            <w:r w:rsidRPr="00DD08AB">
              <w:rPr>
                <w:sz w:val="22"/>
                <w:szCs w:val="22"/>
              </w:rPr>
              <w:t>Funkcje WIPS/WIDS oraz analizy widma muszą być włączane programowo przez dodanie odpowiednich licencji</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Kontroler musi mieć wbudowany serwer VPN, charakteryzujący się następującymi parametrami, nie mniej niż: </w:t>
            </w:r>
          </w:p>
          <w:p w:rsidR="008305C2" w:rsidRPr="00DD08AB" w:rsidRDefault="008305C2" w:rsidP="00B50C9C">
            <w:pPr>
              <w:spacing w:after="0" w:line="276" w:lineRule="auto"/>
              <w:ind w:left="33"/>
              <w:jc w:val="center"/>
            </w:pPr>
          </w:p>
        </w:tc>
        <w:tc>
          <w:tcPr>
            <w:tcW w:w="3537" w:type="pct"/>
          </w:tcPr>
          <w:p w:rsidR="008305C2" w:rsidRPr="00DD08AB" w:rsidRDefault="008305C2" w:rsidP="007733E3">
            <w:pPr>
              <w:pStyle w:val="Default"/>
              <w:numPr>
                <w:ilvl w:val="0"/>
                <w:numId w:val="83"/>
              </w:numPr>
              <w:rPr>
                <w:sz w:val="22"/>
                <w:szCs w:val="22"/>
                <w:lang w:val="en-US"/>
              </w:rPr>
            </w:pPr>
            <w:r w:rsidRPr="00DD08AB">
              <w:rPr>
                <w:sz w:val="22"/>
                <w:szCs w:val="22"/>
                <w:lang w:val="en-US"/>
              </w:rPr>
              <w:t>Site-to-site oraz client-site VPN</w:t>
            </w:r>
            <w:r>
              <w:rPr>
                <w:sz w:val="22"/>
                <w:szCs w:val="22"/>
                <w:lang w:val="en-US"/>
              </w:rPr>
              <w:t>.</w:t>
            </w:r>
            <w:r w:rsidRPr="00DD08AB">
              <w:rPr>
                <w:sz w:val="22"/>
                <w:szCs w:val="22"/>
                <w:lang w:val="en-US"/>
              </w:rPr>
              <w:t xml:space="preserve"> </w:t>
            </w:r>
          </w:p>
          <w:p w:rsidR="008305C2" w:rsidRPr="00BB686F" w:rsidRDefault="008305C2" w:rsidP="007733E3">
            <w:pPr>
              <w:pStyle w:val="Default"/>
              <w:numPr>
                <w:ilvl w:val="0"/>
                <w:numId w:val="83"/>
              </w:numPr>
              <w:rPr>
                <w:sz w:val="22"/>
                <w:szCs w:val="22"/>
                <w:lang w:val="en-US"/>
              </w:rPr>
            </w:pPr>
            <w:r w:rsidRPr="00BB686F">
              <w:rPr>
                <w:sz w:val="22"/>
                <w:szCs w:val="22"/>
                <w:lang w:val="en-US"/>
              </w:rPr>
              <w:t xml:space="preserve">Terminacja ruchu L2TP/IPSEC VPN, XAUTH/IPSEC, PPTP. </w:t>
            </w:r>
          </w:p>
          <w:p w:rsidR="008305C2" w:rsidRPr="00DD08AB" w:rsidRDefault="008305C2" w:rsidP="007733E3">
            <w:pPr>
              <w:pStyle w:val="Default"/>
              <w:numPr>
                <w:ilvl w:val="0"/>
                <w:numId w:val="83"/>
              </w:numPr>
              <w:rPr>
                <w:sz w:val="22"/>
                <w:szCs w:val="22"/>
              </w:rPr>
            </w:pPr>
            <w:r w:rsidRPr="00DD08AB">
              <w:rPr>
                <w:sz w:val="22"/>
                <w:szCs w:val="22"/>
              </w:rPr>
              <w:t>Obsługa tokenów</w:t>
            </w:r>
            <w:r>
              <w:rPr>
                <w:sz w:val="22"/>
                <w:szCs w:val="22"/>
              </w:rPr>
              <w:t>.</w:t>
            </w:r>
            <w:r w:rsidRPr="00DD08AB">
              <w:rPr>
                <w:sz w:val="22"/>
                <w:szCs w:val="22"/>
              </w:rPr>
              <w:t xml:space="preserve"> </w:t>
            </w:r>
          </w:p>
          <w:p w:rsidR="008305C2" w:rsidRPr="00DD08AB" w:rsidRDefault="008305C2" w:rsidP="007733E3">
            <w:pPr>
              <w:pStyle w:val="Default"/>
              <w:numPr>
                <w:ilvl w:val="0"/>
                <w:numId w:val="83"/>
              </w:numPr>
              <w:rPr>
                <w:sz w:val="22"/>
                <w:szCs w:val="22"/>
              </w:rPr>
            </w:pPr>
            <w:r w:rsidRPr="00DD08AB">
              <w:rPr>
                <w:sz w:val="22"/>
                <w:szCs w:val="22"/>
              </w:rPr>
              <w:t>Wsparcie dla serwerów Radius i LDAP w celu uwierzytelnienia sesji VPN przy użyciu: PAP CHAP, MS-CHAP, MS-CHAP2</w:t>
            </w:r>
            <w:r>
              <w:rPr>
                <w:sz w:val="22"/>
                <w:szCs w:val="22"/>
              </w:rPr>
              <w:t>.</w:t>
            </w:r>
            <w:r w:rsidRPr="00DD08AB">
              <w:rPr>
                <w:sz w:val="22"/>
                <w:szCs w:val="22"/>
              </w:rPr>
              <w:t xml:space="preserve"> </w:t>
            </w:r>
          </w:p>
          <w:p w:rsidR="008305C2" w:rsidRPr="00DD08AB" w:rsidRDefault="008305C2" w:rsidP="007733E3">
            <w:pPr>
              <w:pStyle w:val="Default"/>
              <w:numPr>
                <w:ilvl w:val="0"/>
                <w:numId w:val="83"/>
              </w:numPr>
              <w:rPr>
                <w:sz w:val="22"/>
                <w:szCs w:val="22"/>
              </w:rPr>
            </w:pPr>
            <w:r w:rsidRPr="00DD08AB">
              <w:rPr>
                <w:sz w:val="22"/>
                <w:szCs w:val="22"/>
              </w:rPr>
              <w:t>Wsparcie dla algorytmów kryptograficznych: DES, 3DES, AES przy wykorzystaniu dedykowanych układów scalonych kontrolera</w:t>
            </w:r>
            <w:r>
              <w:rPr>
                <w:sz w:val="22"/>
                <w:szCs w:val="22"/>
              </w:rPr>
              <w:t>.</w:t>
            </w:r>
            <w:r w:rsidRPr="00DD08AB">
              <w:rPr>
                <w:sz w:val="22"/>
                <w:szCs w:val="22"/>
              </w:rPr>
              <w:t xml:space="preserve"> </w:t>
            </w:r>
          </w:p>
        </w:tc>
      </w:tr>
      <w:tr w:rsidR="008305C2" w:rsidRPr="00CC25F4" w:rsidTr="005D72BF">
        <w:trPr>
          <w:trHeight w:val="424"/>
        </w:trPr>
        <w:tc>
          <w:tcPr>
            <w:tcW w:w="5000" w:type="pct"/>
            <w:gridSpan w:val="2"/>
          </w:tcPr>
          <w:p w:rsidR="008305C2" w:rsidRPr="00DD08AB" w:rsidRDefault="008305C2" w:rsidP="005D72BF">
            <w:pPr>
              <w:pStyle w:val="Default"/>
              <w:rPr>
                <w:sz w:val="22"/>
                <w:szCs w:val="22"/>
              </w:rPr>
            </w:pPr>
            <w:r w:rsidRPr="00DD08AB">
              <w:rPr>
                <w:sz w:val="22"/>
                <w:szCs w:val="22"/>
              </w:rPr>
              <w:t>Zarządzanie kontrolerem musi odbywać się poprzez co najmniej następujące metody: interfejs przeglądarki Web (https), linia komend przez SSH i dedykowany port konsoli</w:t>
            </w:r>
          </w:p>
        </w:tc>
      </w:tr>
      <w:tr w:rsidR="008305C2" w:rsidRPr="00CC25F4" w:rsidTr="005D72BF">
        <w:trPr>
          <w:trHeight w:val="424"/>
        </w:trPr>
        <w:tc>
          <w:tcPr>
            <w:tcW w:w="5000" w:type="pct"/>
            <w:gridSpan w:val="2"/>
          </w:tcPr>
          <w:p w:rsidR="008305C2" w:rsidRPr="00DD08AB" w:rsidRDefault="008305C2" w:rsidP="005D72BF">
            <w:pPr>
              <w:pStyle w:val="Default"/>
              <w:rPr>
                <w:sz w:val="22"/>
                <w:szCs w:val="22"/>
              </w:rPr>
            </w:pPr>
            <w:r w:rsidRPr="00DD08AB">
              <w:rPr>
                <w:sz w:val="22"/>
                <w:szCs w:val="22"/>
              </w:rPr>
              <w:t>System sieci bezprzewodowej musi umożliwiać jej rozbudowę o dodatkowe kontrolery. W celu zapewnienia centralnego zarządzania większą ilością kontro</w:t>
            </w:r>
            <w:r>
              <w:rPr>
                <w:sz w:val="22"/>
                <w:szCs w:val="22"/>
              </w:rPr>
              <w:t>lerów producent musi posiadać w </w:t>
            </w:r>
            <w:r w:rsidRPr="00DD08AB">
              <w:rPr>
                <w:sz w:val="22"/>
                <w:szCs w:val="22"/>
              </w:rPr>
              <w:t xml:space="preserve">swojej ofercie rozwiązanie, umożliwiające spójne zarządzanie siecią WLAN, również heterogeniczną złożoną z produktów wielu producentów. </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t xml:space="preserve">Wymagane parametry zamawianego kontrolera: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84"/>
              </w:numPr>
              <w:rPr>
                <w:sz w:val="22"/>
                <w:szCs w:val="22"/>
              </w:rPr>
            </w:pPr>
            <w:r w:rsidRPr="00DD08AB">
              <w:rPr>
                <w:sz w:val="22"/>
                <w:szCs w:val="22"/>
              </w:rPr>
              <w:t>Ilość możliwych obsługiwanych punktów dostępowych nie mniej niż 64</w:t>
            </w:r>
            <w:r>
              <w:rPr>
                <w:sz w:val="22"/>
                <w:szCs w:val="22"/>
              </w:rPr>
              <w:t>.</w:t>
            </w:r>
            <w:r w:rsidRPr="00DD08AB">
              <w:rPr>
                <w:sz w:val="22"/>
                <w:szCs w:val="22"/>
              </w:rPr>
              <w:t xml:space="preserve"> </w:t>
            </w:r>
          </w:p>
          <w:p w:rsidR="008305C2" w:rsidRPr="00DD08AB" w:rsidRDefault="008305C2" w:rsidP="007733E3">
            <w:pPr>
              <w:pStyle w:val="Default"/>
              <w:numPr>
                <w:ilvl w:val="0"/>
                <w:numId w:val="84"/>
              </w:numPr>
              <w:rPr>
                <w:sz w:val="22"/>
                <w:szCs w:val="22"/>
              </w:rPr>
            </w:pPr>
            <w:r w:rsidRPr="00DD08AB">
              <w:rPr>
                <w:sz w:val="22"/>
                <w:szCs w:val="22"/>
              </w:rPr>
              <w:t>Ilość jednocześnie obsługiwanyc</w:t>
            </w:r>
            <w:r>
              <w:rPr>
                <w:sz w:val="22"/>
                <w:szCs w:val="22"/>
              </w:rPr>
              <w:t>h użytkowników nie mniej niż 4k.</w:t>
            </w:r>
          </w:p>
          <w:p w:rsidR="008305C2" w:rsidRPr="00DD08AB" w:rsidRDefault="008305C2" w:rsidP="007733E3">
            <w:pPr>
              <w:pStyle w:val="Default"/>
              <w:numPr>
                <w:ilvl w:val="0"/>
                <w:numId w:val="84"/>
              </w:numPr>
              <w:rPr>
                <w:sz w:val="22"/>
                <w:szCs w:val="22"/>
              </w:rPr>
            </w:pPr>
            <w:r w:rsidRPr="00DD08AB">
              <w:rPr>
                <w:sz w:val="22"/>
                <w:szCs w:val="22"/>
              </w:rPr>
              <w:t>Ilość aktywnych sesji zapory sieciowej nie mniej niż 64k, przepustowość zapory sieciowej nie mniej niż 8Gbps</w:t>
            </w:r>
            <w:r>
              <w:rPr>
                <w:sz w:val="22"/>
                <w:szCs w:val="22"/>
              </w:rPr>
              <w:t>.</w:t>
            </w:r>
            <w:r w:rsidRPr="00DD08AB">
              <w:rPr>
                <w:sz w:val="22"/>
                <w:szCs w:val="22"/>
              </w:rPr>
              <w:t xml:space="preserve"> </w:t>
            </w:r>
          </w:p>
          <w:p w:rsidR="008305C2" w:rsidRPr="00DD08AB" w:rsidRDefault="008305C2" w:rsidP="007733E3">
            <w:pPr>
              <w:pStyle w:val="Default"/>
              <w:numPr>
                <w:ilvl w:val="0"/>
                <w:numId w:val="84"/>
              </w:numPr>
              <w:rPr>
                <w:sz w:val="22"/>
                <w:szCs w:val="22"/>
              </w:rPr>
            </w:pPr>
            <w:r w:rsidRPr="00DD08AB">
              <w:rPr>
                <w:sz w:val="22"/>
                <w:szCs w:val="22"/>
              </w:rPr>
              <w:t>Ilość jednoczesnych tuneli IPSEC nie mniej niż 2k</w:t>
            </w:r>
            <w:r>
              <w:rPr>
                <w:sz w:val="22"/>
                <w:szCs w:val="22"/>
              </w:rPr>
              <w:t>.</w:t>
            </w:r>
            <w:r w:rsidRPr="00DD08AB">
              <w:rPr>
                <w:sz w:val="22"/>
                <w:szCs w:val="22"/>
              </w:rPr>
              <w:t xml:space="preserve"> </w:t>
            </w:r>
          </w:p>
          <w:p w:rsidR="008305C2" w:rsidRPr="00DD08AB" w:rsidRDefault="008305C2" w:rsidP="007733E3">
            <w:pPr>
              <w:pStyle w:val="Default"/>
              <w:numPr>
                <w:ilvl w:val="0"/>
                <w:numId w:val="84"/>
              </w:numPr>
              <w:rPr>
                <w:sz w:val="22"/>
                <w:szCs w:val="22"/>
              </w:rPr>
            </w:pPr>
            <w:r w:rsidRPr="00DD08AB">
              <w:rPr>
                <w:sz w:val="22"/>
                <w:szCs w:val="22"/>
              </w:rPr>
              <w:t xml:space="preserve">Przepustowość ruchu szyfrowanego nie mniejsza niż 2 Gbps dla </w:t>
            </w:r>
            <w:r w:rsidRPr="00DD08AB">
              <w:rPr>
                <w:sz w:val="22"/>
                <w:szCs w:val="22"/>
              </w:rPr>
              <w:lastRenderedPageBreak/>
              <w:t>algorytmu 3DES, 4Gbps dla algorytmu AES-CCM</w:t>
            </w:r>
            <w:r>
              <w:rPr>
                <w:sz w:val="22"/>
                <w:szCs w:val="22"/>
              </w:rPr>
              <w:t>.</w:t>
            </w:r>
            <w:r w:rsidRPr="00DD08AB">
              <w:rPr>
                <w:sz w:val="22"/>
                <w:szCs w:val="22"/>
              </w:rPr>
              <w:t xml:space="preserve"> </w:t>
            </w:r>
          </w:p>
          <w:p w:rsidR="008305C2" w:rsidRPr="00DD08AB" w:rsidRDefault="008305C2" w:rsidP="007733E3">
            <w:pPr>
              <w:pStyle w:val="Default"/>
              <w:numPr>
                <w:ilvl w:val="0"/>
                <w:numId w:val="84"/>
              </w:numPr>
              <w:rPr>
                <w:sz w:val="22"/>
                <w:szCs w:val="22"/>
              </w:rPr>
            </w:pPr>
            <w:r w:rsidRPr="00DD08AB">
              <w:rPr>
                <w:sz w:val="22"/>
                <w:szCs w:val="22"/>
              </w:rPr>
              <w:t>8 interfejsów Gigabit Ethernet wyposażonych w styk miedziany i SFP (porty Combo)</w:t>
            </w:r>
            <w:r>
              <w:rPr>
                <w:sz w:val="22"/>
                <w:szCs w:val="22"/>
              </w:rPr>
              <w:t>.</w:t>
            </w:r>
          </w:p>
          <w:p w:rsidR="008305C2" w:rsidRPr="00DD08AB" w:rsidRDefault="008305C2" w:rsidP="007733E3">
            <w:pPr>
              <w:pStyle w:val="Default"/>
              <w:numPr>
                <w:ilvl w:val="0"/>
                <w:numId w:val="84"/>
              </w:numPr>
              <w:rPr>
                <w:sz w:val="22"/>
                <w:szCs w:val="22"/>
              </w:rPr>
            </w:pPr>
            <w:r w:rsidRPr="00DD08AB">
              <w:rPr>
                <w:sz w:val="22"/>
                <w:szCs w:val="22"/>
              </w:rPr>
              <w:t>1 i</w:t>
            </w:r>
            <w:r>
              <w:rPr>
                <w:sz w:val="22"/>
                <w:szCs w:val="22"/>
              </w:rPr>
              <w:t>nterfejs konsoli (RS-232) RJ-45.</w:t>
            </w:r>
          </w:p>
          <w:p w:rsidR="008305C2" w:rsidRPr="00DD08AB" w:rsidRDefault="008305C2" w:rsidP="007733E3">
            <w:pPr>
              <w:pStyle w:val="Default"/>
              <w:numPr>
                <w:ilvl w:val="0"/>
                <w:numId w:val="84"/>
              </w:numPr>
              <w:rPr>
                <w:sz w:val="22"/>
                <w:szCs w:val="22"/>
              </w:rPr>
            </w:pPr>
            <w:r>
              <w:rPr>
                <w:sz w:val="22"/>
                <w:szCs w:val="22"/>
              </w:rPr>
              <w:t>Zasilanie AC 100-240V, 50-60Hz.</w:t>
            </w:r>
          </w:p>
        </w:tc>
      </w:tr>
      <w:tr w:rsidR="008305C2" w:rsidRPr="00CC25F4" w:rsidTr="00B50C9C">
        <w:trPr>
          <w:trHeight w:val="424"/>
        </w:trPr>
        <w:tc>
          <w:tcPr>
            <w:tcW w:w="1463" w:type="pct"/>
          </w:tcPr>
          <w:p w:rsidR="008305C2" w:rsidRPr="00DD08AB" w:rsidRDefault="008305C2" w:rsidP="00B50C9C">
            <w:pPr>
              <w:pStyle w:val="Default"/>
              <w:rPr>
                <w:sz w:val="22"/>
                <w:szCs w:val="22"/>
              </w:rPr>
            </w:pPr>
            <w:r w:rsidRPr="00DD08AB">
              <w:rPr>
                <w:sz w:val="22"/>
                <w:szCs w:val="22"/>
              </w:rPr>
              <w:lastRenderedPageBreak/>
              <w:t xml:space="preserve">Wymagana zgodność z normami: </w:t>
            </w:r>
          </w:p>
          <w:p w:rsidR="008305C2" w:rsidRPr="00DD08AB" w:rsidRDefault="008305C2" w:rsidP="00B50C9C">
            <w:pPr>
              <w:spacing w:after="0" w:line="276" w:lineRule="auto"/>
              <w:ind w:left="33"/>
              <w:jc w:val="left"/>
            </w:pPr>
          </w:p>
        </w:tc>
        <w:tc>
          <w:tcPr>
            <w:tcW w:w="3537" w:type="pct"/>
          </w:tcPr>
          <w:p w:rsidR="008305C2" w:rsidRPr="00DD08AB" w:rsidRDefault="008305C2" w:rsidP="007733E3">
            <w:pPr>
              <w:pStyle w:val="Default"/>
              <w:numPr>
                <w:ilvl w:val="0"/>
                <w:numId w:val="85"/>
              </w:numPr>
              <w:rPr>
                <w:sz w:val="22"/>
                <w:szCs w:val="22"/>
              </w:rPr>
            </w:pPr>
            <w:r w:rsidRPr="00DD08AB">
              <w:rPr>
                <w:sz w:val="22"/>
                <w:szCs w:val="22"/>
              </w:rPr>
              <w:t>EN 55022 Class B</w:t>
            </w:r>
            <w:r>
              <w:rPr>
                <w:sz w:val="22"/>
                <w:szCs w:val="22"/>
              </w:rPr>
              <w:t>.</w:t>
            </w:r>
            <w:r w:rsidRPr="00DD08AB">
              <w:rPr>
                <w:sz w:val="22"/>
                <w:szCs w:val="22"/>
              </w:rPr>
              <w:t xml:space="preserve"> </w:t>
            </w:r>
          </w:p>
          <w:p w:rsidR="008305C2" w:rsidRPr="00DD08AB" w:rsidRDefault="008305C2" w:rsidP="007733E3">
            <w:pPr>
              <w:pStyle w:val="Default"/>
              <w:numPr>
                <w:ilvl w:val="0"/>
                <w:numId w:val="85"/>
              </w:numPr>
              <w:rPr>
                <w:sz w:val="22"/>
                <w:szCs w:val="22"/>
                <w:lang w:val="en-US"/>
              </w:rPr>
            </w:pPr>
            <w:r>
              <w:rPr>
                <w:sz w:val="22"/>
                <w:szCs w:val="22"/>
                <w:lang w:val="en-US"/>
              </w:rPr>
              <w:t>IEC/EN 60950.</w:t>
            </w:r>
          </w:p>
          <w:p w:rsidR="008305C2" w:rsidRPr="00DD08AB" w:rsidRDefault="008305C2" w:rsidP="007733E3">
            <w:pPr>
              <w:pStyle w:val="Default"/>
              <w:numPr>
                <w:ilvl w:val="0"/>
                <w:numId w:val="85"/>
              </w:numPr>
              <w:rPr>
                <w:sz w:val="22"/>
                <w:szCs w:val="22"/>
                <w:lang w:val="en-US"/>
              </w:rPr>
            </w:pPr>
            <w:r w:rsidRPr="00DD08AB">
              <w:rPr>
                <w:sz w:val="22"/>
                <w:szCs w:val="22"/>
                <w:lang w:val="en-US"/>
              </w:rPr>
              <w:t>CE Marking</w:t>
            </w:r>
            <w:r>
              <w:rPr>
                <w:sz w:val="22"/>
                <w:szCs w:val="22"/>
                <w:lang w:val="en-US"/>
              </w:rPr>
              <w:t>.</w:t>
            </w:r>
            <w:r w:rsidRPr="00DD08AB">
              <w:rPr>
                <w:sz w:val="22"/>
                <w:szCs w:val="22"/>
                <w:lang w:val="en-US"/>
              </w:rPr>
              <w:t xml:space="preserve"> </w:t>
            </w:r>
          </w:p>
        </w:tc>
      </w:tr>
      <w:tr w:rsidR="008305C2" w:rsidRPr="00CC25F4" w:rsidTr="005D72BF">
        <w:trPr>
          <w:trHeight w:val="424"/>
        </w:trPr>
        <w:tc>
          <w:tcPr>
            <w:tcW w:w="5000" w:type="pct"/>
            <w:gridSpan w:val="2"/>
          </w:tcPr>
          <w:p w:rsidR="008305C2" w:rsidRPr="00DD08AB" w:rsidRDefault="008305C2" w:rsidP="005D72BF">
            <w:pPr>
              <w:pStyle w:val="Default"/>
              <w:rPr>
                <w:sz w:val="22"/>
                <w:szCs w:val="22"/>
              </w:rPr>
            </w:pPr>
            <w:r w:rsidRPr="00DD08AB">
              <w:rPr>
                <w:sz w:val="22"/>
                <w:szCs w:val="22"/>
              </w:rPr>
              <w:t xml:space="preserve">Kontroler musi zostać dostarczony z </w:t>
            </w:r>
            <w:r>
              <w:rPr>
                <w:sz w:val="22"/>
                <w:szCs w:val="22"/>
              </w:rPr>
              <w:t>licencjami do obsługi minimum 54</w:t>
            </w:r>
            <w:r w:rsidRPr="00DD08AB">
              <w:rPr>
                <w:sz w:val="22"/>
                <w:szCs w:val="22"/>
              </w:rPr>
              <w:t xml:space="preserve"> punktów dostępowych. </w:t>
            </w:r>
          </w:p>
        </w:tc>
      </w:tr>
    </w:tbl>
    <w:p w:rsidR="008305C2" w:rsidRPr="00F00AA0" w:rsidRDefault="008305C2" w:rsidP="005A314E">
      <w:pPr>
        <w:spacing w:after="0" w:line="276" w:lineRule="auto"/>
        <w:ind w:left="0"/>
      </w:pPr>
    </w:p>
    <w:p w:rsidR="008305C2" w:rsidRDefault="008305C2" w:rsidP="00C85C47">
      <w:pPr>
        <w:pStyle w:val="Nagwek1"/>
        <w:numPr>
          <w:ilvl w:val="0"/>
          <w:numId w:val="40"/>
        </w:numPr>
        <w:spacing w:before="0" w:after="0" w:line="276" w:lineRule="auto"/>
      </w:pPr>
      <w:bookmarkStart w:id="96" w:name="_Toc518373800"/>
      <w:r>
        <w:lastRenderedPageBreak/>
        <w:t>Gwarancje</w:t>
      </w:r>
      <w:bookmarkEnd w:id="96"/>
    </w:p>
    <w:p w:rsidR="008305C2" w:rsidRDefault="008305C2" w:rsidP="008F4BAC"/>
    <w:p w:rsidR="008305C2" w:rsidRDefault="008305C2" w:rsidP="007733E3">
      <w:pPr>
        <w:pStyle w:val="Nagwek2"/>
        <w:numPr>
          <w:ilvl w:val="1"/>
          <w:numId w:val="45"/>
        </w:numPr>
        <w:spacing w:before="0" w:after="0" w:line="276" w:lineRule="auto"/>
      </w:pPr>
      <w:r>
        <w:t xml:space="preserve"> </w:t>
      </w:r>
      <w:bookmarkStart w:id="97" w:name="_Toc518373801"/>
      <w:r>
        <w:t xml:space="preserve">Gwarancja na system </w:t>
      </w:r>
      <w:r w:rsidRPr="00F00AA0">
        <w:t>okablowania strukturalnego</w:t>
      </w:r>
      <w:bookmarkEnd w:id="97"/>
    </w:p>
    <w:p w:rsidR="008305C2" w:rsidRDefault="008305C2" w:rsidP="008F4BAC"/>
    <w:p w:rsidR="008305C2" w:rsidRDefault="008305C2" w:rsidP="007733E3">
      <w:pPr>
        <w:pStyle w:val="Akapitzlist"/>
        <w:numPr>
          <w:ilvl w:val="0"/>
          <w:numId w:val="46"/>
        </w:numPr>
        <w:spacing w:after="0" w:line="276" w:lineRule="auto"/>
      </w:pPr>
      <w:r w:rsidRPr="00F00AA0">
        <w:t xml:space="preserve">gwarancja systemowa </w:t>
      </w:r>
      <w:r>
        <w:t xml:space="preserve">na okablowanie strukturalne </w:t>
      </w:r>
      <w:r w:rsidRPr="00F00AA0">
        <w:t>ma obejmować:</w:t>
      </w:r>
    </w:p>
    <w:p w:rsidR="008305C2" w:rsidRDefault="008305C2" w:rsidP="007733E3">
      <w:pPr>
        <w:pStyle w:val="Style29"/>
        <w:numPr>
          <w:ilvl w:val="0"/>
          <w:numId w:val="47"/>
        </w:numPr>
        <w:spacing w:line="276" w:lineRule="auto"/>
        <w:jc w:val="both"/>
        <w:rPr>
          <w:rFonts w:ascii="Times New Roman" w:hAnsi="Times New Roman"/>
          <w:sz w:val="22"/>
          <w:szCs w:val="22"/>
          <w:lang w:eastAsia="en-US"/>
        </w:rPr>
      </w:pPr>
      <w:r w:rsidRPr="00F00AA0">
        <w:rPr>
          <w:rFonts w:ascii="Times New Roman" w:hAnsi="Times New Roman"/>
          <w:sz w:val="22"/>
          <w:szCs w:val="22"/>
          <w:lang w:eastAsia="en-US"/>
        </w:rPr>
        <w:t>gwarancję produktową (Producent zagwarantuje, że jeśli w jego produktach podczas dostawy, instalacji bądź 25-letniej eksploatacji wykryte zostaną wady lub usterki fabryczne, to produkty te zostaną naprawione bądź wymienione),</w:t>
      </w:r>
    </w:p>
    <w:p w:rsidR="008305C2" w:rsidRDefault="008305C2" w:rsidP="007733E3">
      <w:pPr>
        <w:pStyle w:val="Style29"/>
        <w:numPr>
          <w:ilvl w:val="0"/>
          <w:numId w:val="47"/>
        </w:numPr>
        <w:spacing w:line="276" w:lineRule="auto"/>
        <w:jc w:val="both"/>
        <w:rPr>
          <w:rFonts w:ascii="Times New Roman" w:hAnsi="Times New Roman"/>
          <w:sz w:val="22"/>
          <w:szCs w:val="22"/>
          <w:lang w:eastAsia="en-US"/>
        </w:rPr>
      </w:pPr>
      <w:r w:rsidRPr="00F00AA0">
        <w:rPr>
          <w:rFonts w:ascii="Times New Roman" w:hAnsi="Times New Roman"/>
          <w:sz w:val="22"/>
          <w:szCs w:val="22"/>
          <w:lang w:eastAsia="en-US"/>
        </w:rPr>
        <w:t>gwarancję parametrów łącza/kanału (Producent zagwarantuje, że łącze stałe bądź kanał transmisyjny zbudowany z jego komponentów przez okres 25 lat będzie charakteryzował się parametrami transmisyjnymi przewyższającymi wymogi stawiane przez normę ISO/IEC11801 2nd edition:2002 dla klasy E),</w:t>
      </w:r>
    </w:p>
    <w:p w:rsidR="008305C2" w:rsidRDefault="008305C2" w:rsidP="007733E3">
      <w:pPr>
        <w:pStyle w:val="Style29"/>
        <w:numPr>
          <w:ilvl w:val="0"/>
          <w:numId w:val="47"/>
        </w:numPr>
        <w:spacing w:line="276" w:lineRule="auto"/>
        <w:jc w:val="both"/>
        <w:rPr>
          <w:rFonts w:ascii="Times New Roman" w:hAnsi="Times New Roman"/>
          <w:sz w:val="22"/>
          <w:szCs w:val="22"/>
          <w:lang w:eastAsia="en-US"/>
        </w:rPr>
      </w:pPr>
      <w:r w:rsidRPr="00F00AA0">
        <w:rPr>
          <w:rFonts w:ascii="Times New Roman" w:hAnsi="Times New Roman"/>
          <w:sz w:val="22"/>
          <w:szCs w:val="22"/>
          <w:lang w:eastAsia="en-US"/>
        </w:rPr>
        <w:t>wieczystą gwarancję aplikacji (Producent zagwarantuje, że na jego systemie okablowania przez okres „życia” zainstalowanej sieci będą pracowały dowolne aplikacje (współczesne i stworzone w przyszłości), które zaprojektowane były (lub będą) dla systemów okablowania klasy E (w rozumieniu normy ISO/IEC 118012nd edition:2002),</w:t>
      </w:r>
    </w:p>
    <w:p w:rsidR="008305C2" w:rsidRDefault="008305C2" w:rsidP="007733E3">
      <w:pPr>
        <w:pStyle w:val="Style29"/>
        <w:numPr>
          <w:ilvl w:val="0"/>
          <w:numId w:val="47"/>
        </w:numPr>
        <w:spacing w:line="276" w:lineRule="auto"/>
        <w:jc w:val="both"/>
        <w:rPr>
          <w:rFonts w:ascii="Times New Roman" w:hAnsi="Times New Roman"/>
          <w:sz w:val="22"/>
          <w:szCs w:val="22"/>
          <w:lang w:eastAsia="en-US"/>
        </w:rPr>
      </w:pPr>
      <w:r w:rsidRPr="003B6E80">
        <w:rPr>
          <w:rFonts w:ascii="Times New Roman" w:hAnsi="Times New Roman"/>
          <w:sz w:val="22"/>
          <w:szCs w:val="22"/>
          <w:lang w:eastAsia="en-US"/>
        </w:rPr>
        <w:t>wymagana gwarancja ma być bezpłatną usługą serwisową oferowaną Użytkownikowi końcowemu (Inwestorowi) przez producenta okablowania. Ma obejmować swoim zakresem całość systemu okablowania od Głównego Punktu Dystrybucyjnego do gniazda Użytkownika, w tym również okablowanie szkieletowe i poziome, zarówno dla projektowanej części logicznej jak i telefonicznej. W celu uzyskania tego rodzaju gwarancji cały system musi być zainstalowany przez firmę instalacyjną posiadającą status Partnera (co najmniej 2 przeszkolonych pracowników z ważnymi certyfikatami instalatorskimi) uprawniający do udzielenia gwarancji producenta. Wniosek o udzielenie gwarancji składany przez firmę instalacyjną do producenta ma zawierać: listę zainstalowanych elementów systemu zakupionych w autoryzowanej sieci sprzedaży w Polsce, wyniki pomiarów dynamicznych kanału lub łącza stałego wszystkich torów transmisyjnych według norm ISO/IEC 11801:2002 wyd. drugie lub EN 50173-1:2007, rysunki i schematy wykonanej instalacji. W celu zabezpieczenia interesu Użytkownika końcowego by dowieść zdolności udzielenia gwarancji 25-letniej systemowej producenta systemu okablowania Użytkownikowi końcowemu (lub Inwestorowi) wykonawca okablowania (firma instalacyjna) powinien przedstawić dokument (imienny) poświadczający ukończenie kursu certyfikacyjnego przez zatrudnionego pracownika - wydany na okres 2 lat przez producenta (a nie w imieniu producenta). Dopuszczane są certyfikaty wydane w języku innym niż polski,</w:t>
      </w:r>
    </w:p>
    <w:p w:rsidR="008305C2" w:rsidRPr="003B6E80" w:rsidRDefault="008305C2" w:rsidP="007733E3">
      <w:pPr>
        <w:pStyle w:val="Style29"/>
        <w:numPr>
          <w:ilvl w:val="0"/>
          <w:numId w:val="47"/>
        </w:numPr>
        <w:spacing w:line="276" w:lineRule="auto"/>
        <w:jc w:val="both"/>
        <w:rPr>
          <w:rFonts w:ascii="Times New Roman" w:hAnsi="Times New Roman"/>
          <w:sz w:val="22"/>
          <w:szCs w:val="22"/>
          <w:lang w:eastAsia="en-US"/>
        </w:rPr>
      </w:pPr>
      <w:r w:rsidRPr="003B6E80">
        <w:rPr>
          <w:rFonts w:ascii="Times New Roman" w:hAnsi="Times New Roman"/>
          <w:sz w:val="22"/>
          <w:szCs w:val="22"/>
          <w:lang w:eastAsia="en-US"/>
        </w:rPr>
        <w:t xml:space="preserve">wykonawca okablowania strukturalnego winien wykazać się udokumentowaną, kompleksową realizacją </w:t>
      </w:r>
      <w:r>
        <w:rPr>
          <w:rFonts w:ascii="Times New Roman" w:hAnsi="Times New Roman"/>
          <w:sz w:val="22"/>
          <w:szCs w:val="22"/>
          <w:lang w:eastAsia="en-US"/>
        </w:rPr>
        <w:t>projektów z zakresu IT - Data t</w:t>
      </w:r>
      <w:r w:rsidRPr="003B6E80">
        <w:rPr>
          <w:rFonts w:ascii="Times New Roman" w:hAnsi="Times New Roman"/>
          <w:sz w:val="22"/>
          <w:szCs w:val="22"/>
          <w:lang w:eastAsia="en-US"/>
        </w:rPr>
        <w:t>zn. dostawą sprzętu aktywnego z konfiguracją, wraz z budową infrastruktury pasywnej.</w:t>
      </w:r>
    </w:p>
    <w:p w:rsidR="008305C2" w:rsidRDefault="008305C2" w:rsidP="008F4BAC"/>
    <w:p w:rsidR="008305C2" w:rsidRDefault="008305C2" w:rsidP="007733E3">
      <w:pPr>
        <w:pStyle w:val="Nagwek2"/>
        <w:numPr>
          <w:ilvl w:val="1"/>
          <w:numId w:val="45"/>
        </w:numPr>
      </w:pPr>
      <w:bookmarkStart w:id="98" w:name="_Toc518373802"/>
      <w:r>
        <w:t>Wydzielona instalacja elektryczna</w:t>
      </w:r>
      <w:bookmarkEnd w:id="98"/>
    </w:p>
    <w:p w:rsidR="008305C2" w:rsidRDefault="008305C2" w:rsidP="008F4BAC"/>
    <w:p w:rsidR="008305C2" w:rsidRDefault="008305C2" w:rsidP="008F4BAC">
      <w:r>
        <w:t xml:space="preserve">Wykonawca udzieli gwarancji na wykonaną instalację elektryczną na okres 36 miesięcy. </w:t>
      </w:r>
    </w:p>
    <w:p w:rsidR="008305C2" w:rsidRDefault="008305C2" w:rsidP="008F4BAC"/>
    <w:p w:rsidR="008305C2" w:rsidRDefault="008305C2" w:rsidP="007733E3">
      <w:pPr>
        <w:pStyle w:val="Nagwek2"/>
        <w:numPr>
          <w:ilvl w:val="1"/>
          <w:numId w:val="45"/>
        </w:numPr>
      </w:pPr>
      <w:bookmarkStart w:id="99" w:name="_Toc518373803"/>
      <w:r>
        <w:lastRenderedPageBreak/>
        <w:t>Prace adaptacyjne w pomieszczeniu Serwerowni</w:t>
      </w:r>
      <w:bookmarkEnd w:id="99"/>
    </w:p>
    <w:p w:rsidR="008305C2" w:rsidRDefault="008305C2" w:rsidP="008F4BAC"/>
    <w:p w:rsidR="008305C2" w:rsidRDefault="008305C2" w:rsidP="00B07EAF">
      <w:pPr>
        <w:spacing w:after="0" w:line="276" w:lineRule="auto"/>
      </w:pPr>
      <w:r>
        <w:t>Prace adaptacyjne w pomieszczeniu Serwerowni oprócz robót budowlanych obejmować będą:</w:t>
      </w:r>
    </w:p>
    <w:p w:rsidR="008305C2" w:rsidRDefault="008305C2" w:rsidP="007D6829">
      <w:pPr>
        <w:pStyle w:val="Akapitzlist"/>
        <w:numPr>
          <w:ilvl w:val="0"/>
          <w:numId w:val="26"/>
        </w:numPr>
        <w:spacing w:after="0" w:line="276" w:lineRule="auto"/>
        <w:ind w:left="993" w:hanging="284"/>
      </w:pPr>
      <w:r w:rsidRPr="00F00AA0">
        <w:t>podłączenia urządzeń serwerowni, klimatyzatora oraz oświetlenia</w:t>
      </w:r>
      <w:r>
        <w:t xml:space="preserve"> – instalacja elektryczna</w:t>
      </w:r>
      <w:r w:rsidRPr="00F00AA0">
        <w:t xml:space="preserve">, </w:t>
      </w:r>
    </w:p>
    <w:p w:rsidR="008305C2" w:rsidRDefault="008305C2" w:rsidP="007D6829">
      <w:pPr>
        <w:pStyle w:val="Akapitzlist"/>
        <w:numPr>
          <w:ilvl w:val="0"/>
          <w:numId w:val="26"/>
        </w:numPr>
        <w:spacing w:after="0" w:line="276" w:lineRule="auto"/>
        <w:ind w:left="993" w:hanging="284"/>
      </w:pPr>
      <w:r w:rsidRPr="00F00AA0">
        <w:t>montaż klimatyzatora oraz montaż instalacji uziemiającej</w:t>
      </w:r>
      <w:r>
        <w:t xml:space="preserve"> – instalacja elektryczna</w:t>
      </w:r>
      <w:r w:rsidRPr="00F00AA0">
        <w:t xml:space="preserve">, </w:t>
      </w:r>
    </w:p>
    <w:p w:rsidR="008305C2" w:rsidRDefault="008305C2" w:rsidP="007D6829">
      <w:pPr>
        <w:pStyle w:val="Akapitzlist"/>
        <w:numPr>
          <w:ilvl w:val="0"/>
          <w:numId w:val="26"/>
        </w:numPr>
        <w:spacing w:after="0" w:line="276" w:lineRule="auto"/>
        <w:ind w:left="993" w:hanging="284"/>
      </w:pPr>
      <w:r>
        <w:t xml:space="preserve">dostawę i </w:t>
      </w:r>
      <w:r w:rsidRPr="00F00AA0">
        <w:t>montaż centralki alarmowej wraz z podsystemem kontroli dostępu oraz systemem sygnalizacji pożaru</w:t>
      </w:r>
      <w:r>
        <w:t xml:space="preserve"> – system SSWiN z czujnikami SAP</w:t>
      </w:r>
      <w:r w:rsidRPr="00F00AA0">
        <w:t xml:space="preserve">, </w:t>
      </w:r>
    </w:p>
    <w:p w:rsidR="008305C2" w:rsidRDefault="008305C2" w:rsidP="007D6829">
      <w:pPr>
        <w:pStyle w:val="Akapitzlist"/>
        <w:numPr>
          <w:ilvl w:val="0"/>
          <w:numId w:val="26"/>
        </w:numPr>
        <w:spacing w:after="0" w:line="276" w:lineRule="auto"/>
        <w:ind w:left="993" w:hanging="284"/>
      </w:pPr>
      <w:r>
        <w:t xml:space="preserve">dostawę i </w:t>
      </w:r>
      <w:r w:rsidRPr="00F00AA0">
        <w:t>montaż systemu monitoringu pomieszczenia serwerowni w zakresie warunków eksploatacyjnych</w:t>
      </w:r>
      <w:r>
        <w:t xml:space="preserve"> – system monitorowania środowiska. </w:t>
      </w:r>
    </w:p>
    <w:p w:rsidR="008305C2" w:rsidRDefault="008305C2" w:rsidP="00ED4DC4"/>
    <w:p w:rsidR="008305C2" w:rsidRDefault="008305C2" w:rsidP="00ED4DC4">
      <w:r>
        <w:t xml:space="preserve">Wykonawca udzieli gwarancji na w/w wykonane prace adaptacyjne oraz urządzenia na okres 36 miesięcy. </w:t>
      </w:r>
    </w:p>
    <w:p w:rsidR="008305C2" w:rsidRDefault="008305C2" w:rsidP="008F4BAC"/>
    <w:p w:rsidR="008305C2" w:rsidRDefault="008305C2" w:rsidP="007733E3">
      <w:pPr>
        <w:pStyle w:val="Nagwek2"/>
        <w:numPr>
          <w:ilvl w:val="1"/>
          <w:numId w:val="45"/>
        </w:numPr>
      </w:pPr>
      <w:bookmarkStart w:id="100" w:name="_Toc518373804"/>
      <w:r>
        <w:t>Instalacja urządzeń klimatyzacji w pomieszczeniu Serwerowni</w:t>
      </w:r>
      <w:bookmarkEnd w:id="100"/>
    </w:p>
    <w:p w:rsidR="008305C2" w:rsidRDefault="008305C2" w:rsidP="00ED4DC4"/>
    <w:p w:rsidR="008305C2" w:rsidRDefault="008305C2" w:rsidP="00ED4DC4">
      <w:r>
        <w:t xml:space="preserve">Wykonawca udzieli gwarancji na urządzenia klimatyzacyjne na okres 36 miesięcy. </w:t>
      </w:r>
    </w:p>
    <w:p w:rsidR="008305C2" w:rsidRDefault="008305C2" w:rsidP="00ED4DC4">
      <w:r>
        <w:t xml:space="preserve">Wykonawca opłaci przeglądy gwarancyjne urządzeń klimatyzacji przez okres 36 miesięcy. </w:t>
      </w:r>
    </w:p>
    <w:p w:rsidR="008305C2" w:rsidRDefault="008305C2" w:rsidP="00ED4DC4"/>
    <w:p w:rsidR="008305C2" w:rsidRDefault="008305C2" w:rsidP="007733E3">
      <w:pPr>
        <w:pStyle w:val="Nagwek2"/>
        <w:numPr>
          <w:ilvl w:val="1"/>
          <w:numId w:val="45"/>
        </w:numPr>
      </w:pPr>
      <w:bookmarkStart w:id="101" w:name="_Toc518373805"/>
      <w:r>
        <w:t>Instalacja podłogi technicznej w pomieszczeniu Serwerowni</w:t>
      </w:r>
      <w:bookmarkEnd w:id="101"/>
    </w:p>
    <w:p w:rsidR="008305C2" w:rsidRDefault="008305C2" w:rsidP="00ED4DC4"/>
    <w:p w:rsidR="008305C2" w:rsidRDefault="008305C2" w:rsidP="00ED4DC4">
      <w:r>
        <w:t xml:space="preserve">Wykonawca udzieli gwarancji na wykonaną instalację podłogi podniesionej / wykładziny elektrostatycznej na okres 36 miesięcy. </w:t>
      </w:r>
    </w:p>
    <w:p w:rsidR="008305C2" w:rsidRDefault="008305C2" w:rsidP="00ED4DC4"/>
    <w:p w:rsidR="008305C2" w:rsidRDefault="008305C2" w:rsidP="007733E3">
      <w:pPr>
        <w:pStyle w:val="Nagwek2"/>
        <w:numPr>
          <w:ilvl w:val="1"/>
          <w:numId w:val="45"/>
        </w:numPr>
      </w:pPr>
      <w:bookmarkStart w:id="102" w:name="_Toc518373806"/>
      <w:r>
        <w:t>Instalacja zasilania i urządzeń UPS w pomieszczeniu Serwerowni</w:t>
      </w:r>
      <w:bookmarkEnd w:id="102"/>
    </w:p>
    <w:p w:rsidR="008305C2" w:rsidRDefault="008305C2" w:rsidP="00ED4DC4"/>
    <w:p w:rsidR="008305C2" w:rsidRDefault="008305C2" w:rsidP="00ED4DC4">
      <w:r>
        <w:t xml:space="preserve">Wykonawca udzieli gwarancji na wykonaną instalację dedykowanego systemu zasilania na okres 36 miesięcy. </w:t>
      </w:r>
    </w:p>
    <w:p w:rsidR="008305C2" w:rsidRDefault="008305C2" w:rsidP="008F4BAC"/>
    <w:p w:rsidR="008305C2" w:rsidRDefault="008305C2" w:rsidP="007733E3">
      <w:pPr>
        <w:pStyle w:val="Nagwek2"/>
        <w:numPr>
          <w:ilvl w:val="1"/>
          <w:numId w:val="45"/>
        </w:numPr>
      </w:pPr>
      <w:bookmarkStart w:id="103" w:name="_Toc518373807"/>
      <w:r>
        <w:t>Sprzęt sieciowy aktywny</w:t>
      </w:r>
      <w:bookmarkEnd w:id="103"/>
    </w:p>
    <w:p w:rsidR="008305C2" w:rsidRDefault="008305C2" w:rsidP="00237CAC"/>
    <w:p w:rsidR="008305C2" w:rsidRDefault="008305C2" w:rsidP="00237CAC">
      <w:r>
        <w:t>Wykonawca udzieli gwarancji na sieciowy sprzęt aktywny na okres 36 miesięcy:</w:t>
      </w:r>
    </w:p>
    <w:p w:rsidR="008305C2" w:rsidRDefault="008305C2" w:rsidP="00237CAC">
      <w:r>
        <w:t>- switche sieciowe – w warstwie dostępowej z rozdziału 6  pkt. III</w:t>
      </w:r>
    </w:p>
    <w:p w:rsidR="008305C2" w:rsidRDefault="008305C2" w:rsidP="00CB1BCA">
      <w:r>
        <w:t>- switche sieciowe – w warstwie dostępowej z rozdziału 6  pkt. IV</w:t>
      </w:r>
    </w:p>
    <w:p w:rsidR="008305C2" w:rsidRDefault="008305C2" w:rsidP="00CB1BCA">
      <w:r>
        <w:t>- switche sieciowe – szkieletowe z rozdziału 6  pkt. V</w:t>
      </w:r>
    </w:p>
    <w:p w:rsidR="008305C2" w:rsidRDefault="008305C2" w:rsidP="00CB1BCA">
      <w:r>
        <w:t>- punkty dostępowe z rozdziału 6  pkt. VI</w:t>
      </w:r>
    </w:p>
    <w:p w:rsidR="008305C2" w:rsidRDefault="008305C2" w:rsidP="00CB1BCA">
      <w:r>
        <w:t>- kontroler WiFi z rozdziału 6 pkt. VII</w:t>
      </w:r>
    </w:p>
    <w:p w:rsidR="008305C2" w:rsidRPr="008F4BAC" w:rsidRDefault="008305C2" w:rsidP="00CB1BCA">
      <w:pPr>
        <w:ind w:left="0"/>
      </w:pPr>
    </w:p>
    <w:p w:rsidR="008305C2" w:rsidRPr="00F00AA0" w:rsidRDefault="008305C2" w:rsidP="00C85C47">
      <w:pPr>
        <w:pStyle w:val="Nagwek1"/>
        <w:numPr>
          <w:ilvl w:val="0"/>
          <w:numId w:val="40"/>
        </w:numPr>
        <w:spacing w:before="0" w:after="0" w:line="276" w:lineRule="auto"/>
      </w:pPr>
      <w:bookmarkStart w:id="104" w:name="_Toc518373808"/>
      <w:r w:rsidRPr="00F00AA0">
        <w:lastRenderedPageBreak/>
        <w:t>Schematy rozmieszczenia sprzętu</w:t>
      </w:r>
      <w:bookmarkEnd w:id="104"/>
    </w:p>
    <w:p w:rsidR="008305C2" w:rsidRDefault="008305C2" w:rsidP="00D94FC3">
      <w:pPr>
        <w:pStyle w:val="Nagwek2"/>
        <w:numPr>
          <w:ilvl w:val="0"/>
          <w:numId w:val="0"/>
        </w:numPr>
        <w:spacing w:before="0" w:after="0" w:line="276" w:lineRule="auto"/>
        <w:ind w:left="576" w:hanging="576"/>
      </w:pPr>
    </w:p>
    <w:p w:rsidR="008305C2" w:rsidRDefault="008305C2" w:rsidP="00D94FC3">
      <w:pPr>
        <w:pStyle w:val="Nagwek2"/>
        <w:numPr>
          <w:ilvl w:val="0"/>
          <w:numId w:val="0"/>
        </w:numPr>
        <w:spacing w:before="0" w:after="0" w:line="276" w:lineRule="auto"/>
        <w:ind w:left="576" w:hanging="576"/>
      </w:pPr>
    </w:p>
    <w:p w:rsidR="008305C2" w:rsidRPr="00F00AA0" w:rsidRDefault="008305C2" w:rsidP="00D94FC3">
      <w:r>
        <w:t xml:space="preserve">Schematy rozmieszczenia PL w </w:t>
      </w:r>
      <w:r w:rsidRPr="00F00AA0">
        <w:t>Samodzielny</w:t>
      </w:r>
      <w:r>
        <w:t>m</w:t>
      </w:r>
      <w:r w:rsidRPr="00F00AA0">
        <w:t xml:space="preserve"> Specjalistyczny</w:t>
      </w:r>
      <w:r>
        <w:t>m</w:t>
      </w:r>
      <w:r w:rsidRPr="00F00AA0">
        <w:t xml:space="preserve"> Publiczny</w:t>
      </w:r>
      <w:r>
        <w:t>m</w:t>
      </w:r>
      <w:r w:rsidRPr="00F00AA0">
        <w:t xml:space="preserve"> Zakład</w:t>
      </w:r>
      <w:r>
        <w:t>zie</w:t>
      </w:r>
      <w:r w:rsidRPr="00F00AA0">
        <w:t xml:space="preserve"> Opieki Zdrowotnej w Lęborku</w:t>
      </w:r>
      <w:r>
        <w:t xml:space="preserve"> załączono w plikach. </w:t>
      </w:r>
    </w:p>
    <w:p w:rsidR="008305C2" w:rsidRPr="00F00AA0" w:rsidRDefault="008305C2" w:rsidP="00D94FC3">
      <w:pPr>
        <w:spacing w:after="0" w:line="276" w:lineRule="auto"/>
        <w:ind w:left="0"/>
      </w:pPr>
    </w:p>
    <w:p w:rsidR="008305C2" w:rsidRPr="00D94FC3" w:rsidRDefault="008305C2" w:rsidP="000E0DAE">
      <w:pPr>
        <w:spacing w:after="0" w:line="276" w:lineRule="auto"/>
      </w:pPr>
      <w:r w:rsidRPr="00D94FC3">
        <w:t>Budynek_glowny_piwnica.dwg</w:t>
      </w:r>
    </w:p>
    <w:p w:rsidR="008305C2" w:rsidRPr="00D94FC3" w:rsidRDefault="008305C2" w:rsidP="00D94FC3">
      <w:pPr>
        <w:spacing w:after="0" w:line="276" w:lineRule="auto"/>
      </w:pPr>
      <w:r w:rsidRPr="00D94FC3">
        <w:t>Budynek_glowny_parter.dwg</w:t>
      </w:r>
    </w:p>
    <w:p w:rsidR="008305C2" w:rsidRPr="00D94FC3" w:rsidRDefault="008305C2" w:rsidP="000E0DAE">
      <w:pPr>
        <w:spacing w:after="0" w:line="276" w:lineRule="auto"/>
      </w:pPr>
      <w:r w:rsidRPr="00D94FC3">
        <w:t>Budynek_glowny_pietro_I.dwg</w:t>
      </w:r>
    </w:p>
    <w:p w:rsidR="008305C2" w:rsidRPr="00D94FC3" w:rsidRDefault="008305C2" w:rsidP="00D94FC3">
      <w:pPr>
        <w:spacing w:after="0" w:line="276" w:lineRule="auto"/>
      </w:pPr>
      <w:r w:rsidRPr="00D94FC3">
        <w:t>Budynek_glowny_pietro_II.dwg</w:t>
      </w:r>
    </w:p>
    <w:p w:rsidR="008305C2" w:rsidRPr="00D94FC3" w:rsidRDefault="008305C2" w:rsidP="00D94FC3">
      <w:pPr>
        <w:spacing w:after="0" w:line="276" w:lineRule="auto"/>
      </w:pPr>
      <w:r w:rsidRPr="00D94FC3">
        <w:t>Budynek_glowny_pietro_III.dwg</w:t>
      </w:r>
    </w:p>
    <w:p w:rsidR="008305C2" w:rsidRPr="00D94FC3" w:rsidRDefault="008305C2" w:rsidP="00DF05AB">
      <w:pPr>
        <w:spacing w:after="0" w:line="276" w:lineRule="auto"/>
      </w:pPr>
      <w:r w:rsidRPr="00D94FC3">
        <w:t>Budynek_glowny_pietro_IV.dwg</w:t>
      </w:r>
    </w:p>
    <w:p w:rsidR="008305C2" w:rsidRPr="00D94FC3" w:rsidRDefault="008305C2" w:rsidP="00DF05AB">
      <w:pPr>
        <w:spacing w:after="0" w:line="276" w:lineRule="auto"/>
      </w:pPr>
      <w:r w:rsidRPr="00D94FC3">
        <w:t>Budynek_glowny_pietro_V.dwg</w:t>
      </w:r>
    </w:p>
    <w:p w:rsidR="008305C2" w:rsidRPr="00D94FC3" w:rsidRDefault="008305C2" w:rsidP="00D94FC3">
      <w:pPr>
        <w:spacing w:after="0" w:line="276" w:lineRule="auto"/>
      </w:pPr>
      <w:r>
        <w:t>Bud</w:t>
      </w:r>
      <w:r w:rsidRPr="00D94FC3">
        <w:t>ynek_Bakteriologi_i_Histopatologi_pietro.dwg</w:t>
      </w:r>
    </w:p>
    <w:p w:rsidR="008305C2" w:rsidRPr="00D94FC3" w:rsidRDefault="008305C2" w:rsidP="00D94FC3">
      <w:pPr>
        <w:spacing w:after="0" w:line="276" w:lineRule="auto"/>
      </w:pPr>
      <w:r w:rsidRPr="00D94FC3">
        <w:t>Budynek_Bakteriologi_i_Histopatologi_parter.dwg</w:t>
      </w:r>
    </w:p>
    <w:p w:rsidR="008305C2" w:rsidRPr="00D94FC3" w:rsidRDefault="008305C2" w:rsidP="00DF05AB">
      <w:pPr>
        <w:spacing w:after="0" w:line="276" w:lineRule="auto"/>
      </w:pPr>
      <w:r w:rsidRPr="00D94FC3">
        <w:t>Budynek_Bakteriologi_i_Histopatologi_poddasze.dwg</w:t>
      </w:r>
    </w:p>
    <w:p w:rsidR="008305C2" w:rsidRPr="00D94FC3" w:rsidRDefault="008305C2" w:rsidP="00D94FC3">
      <w:pPr>
        <w:spacing w:after="0" w:line="276" w:lineRule="auto"/>
      </w:pPr>
      <w:r w:rsidRPr="00D94FC3">
        <w:t>Budynek Socjalno-Administracyjny Warsztatów.dwg</w:t>
      </w:r>
    </w:p>
    <w:p w:rsidR="008305C2" w:rsidRPr="00D94FC3" w:rsidRDefault="008305C2" w:rsidP="00D94FC3">
      <w:pPr>
        <w:spacing w:after="0" w:line="276" w:lineRule="auto"/>
      </w:pPr>
      <w:r w:rsidRPr="00D94FC3">
        <w:t>Budynek POZ.dwg</w:t>
      </w:r>
    </w:p>
    <w:p w:rsidR="008305C2" w:rsidRPr="00D94FC3" w:rsidRDefault="008305C2" w:rsidP="00D94FC3">
      <w:pPr>
        <w:spacing w:after="0" w:line="276" w:lineRule="auto"/>
      </w:pPr>
      <w:r w:rsidRPr="00D94FC3">
        <w:t>Budynek_administracji_poddasze.dwg</w:t>
      </w:r>
    </w:p>
    <w:p w:rsidR="008305C2" w:rsidRPr="00D94FC3" w:rsidRDefault="008305C2" w:rsidP="00D94FC3">
      <w:pPr>
        <w:spacing w:after="0" w:line="276" w:lineRule="auto"/>
      </w:pPr>
      <w:r w:rsidRPr="00D94FC3">
        <w:t>Budynek_administracji_pietro.dwg</w:t>
      </w:r>
    </w:p>
    <w:p w:rsidR="008305C2" w:rsidRPr="00D94FC3" w:rsidRDefault="008305C2" w:rsidP="00D94FC3">
      <w:pPr>
        <w:spacing w:after="0" w:line="276" w:lineRule="auto"/>
      </w:pPr>
      <w:r w:rsidRPr="00D94FC3">
        <w:t>Budynek_administracji_parter.dwg</w:t>
      </w:r>
    </w:p>
    <w:p w:rsidR="008305C2" w:rsidRPr="00D94FC3" w:rsidRDefault="008305C2" w:rsidP="00D94FC3">
      <w:pPr>
        <w:spacing w:after="0" w:line="276" w:lineRule="auto"/>
      </w:pPr>
      <w:r w:rsidRPr="00D94FC3">
        <w:t>Budynek_administracji_przyziemie.dwg</w:t>
      </w:r>
    </w:p>
    <w:p w:rsidR="008305C2" w:rsidRPr="00D94FC3" w:rsidRDefault="008305C2" w:rsidP="00D94FC3">
      <w:pPr>
        <w:spacing w:after="0" w:line="276" w:lineRule="auto"/>
      </w:pPr>
      <w:r w:rsidRPr="00D94FC3">
        <w:t>Budynek Pralni i Kotłowni.dwg</w:t>
      </w:r>
    </w:p>
    <w:p w:rsidR="008305C2" w:rsidRPr="00D94FC3" w:rsidRDefault="008305C2" w:rsidP="00D94FC3">
      <w:pPr>
        <w:spacing w:after="0" w:line="276" w:lineRule="auto"/>
      </w:pPr>
      <w:r w:rsidRPr="00D94FC3">
        <w:t>Budynek Warsztatów.dwg</w:t>
      </w:r>
    </w:p>
    <w:p w:rsidR="008305C2" w:rsidRPr="00D94FC3" w:rsidRDefault="008305C2" w:rsidP="00D94FC3">
      <w:pPr>
        <w:spacing w:after="0" w:line="276" w:lineRule="auto"/>
      </w:pPr>
      <w:r w:rsidRPr="00D94FC3">
        <w:t>Budynek_Psychiatryk_poddasze.dwg</w:t>
      </w:r>
    </w:p>
    <w:p w:rsidR="008305C2" w:rsidRPr="00D94FC3" w:rsidRDefault="008305C2" w:rsidP="00D94FC3">
      <w:pPr>
        <w:spacing w:after="0" w:line="276" w:lineRule="auto"/>
      </w:pPr>
      <w:r w:rsidRPr="00D94FC3">
        <w:t>Budynek_Psychiatryk_pietro_I.dwg</w:t>
      </w:r>
    </w:p>
    <w:p w:rsidR="008305C2" w:rsidRPr="00D94FC3" w:rsidRDefault="008305C2" w:rsidP="00D94FC3">
      <w:pPr>
        <w:spacing w:after="0" w:line="276" w:lineRule="auto"/>
      </w:pPr>
      <w:r w:rsidRPr="00D94FC3">
        <w:t>Budynek_Psychiatryk_parter.dwg</w:t>
      </w:r>
    </w:p>
    <w:p w:rsidR="008305C2" w:rsidRPr="00D94FC3" w:rsidRDefault="008305C2" w:rsidP="00D94FC3">
      <w:pPr>
        <w:spacing w:after="0" w:line="276" w:lineRule="auto"/>
      </w:pPr>
      <w:r w:rsidRPr="00D94FC3">
        <w:t>Budynek_Psychiatryk_piwnica.dwg</w:t>
      </w:r>
    </w:p>
    <w:p w:rsidR="008305C2" w:rsidRPr="00D94FC3" w:rsidRDefault="008305C2" w:rsidP="00D94FC3">
      <w:pPr>
        <w:spacing w:after="0" w:line="276" w:lineRule="auto"/>
      </w:pPr>
      <w:r w:rsidRPr="00D94FC3">
        <w:t>Budeynek_Bakteriologi_i_Histopatologi_piwnica.dwg</w:t>
      </w:r>
    </w:p>
    <w:p w:rsidR="008305C2" w:rsidRPr="00F00AA0" w:rsidRDefault="008305C2" w:rsidP="00D94FC3">
      <w:pPr>
        <w:spacing w:after="0" w:line="276" w:lineRule="auto"/>
      </w:pPr>
      <w:r w:rsidRPr="00D94FC3">
        <w:t>Budynek_archiwum_i_hydroforni.dwg</w:t>
      </w:r>
    </w:p>
    <w:p w:rsidR="008305C2" w:rsidRPr="00F00AA0" w:rsidRDefault="008305C2" w:rsidP="00F00AA0">
      <w:pPr>
        <w:spacing w:after="0" w:line="276" w:lineRule="auto"/>
      </w:pPr>
    </w:p>
    <w:p w:rsidR="008305C2" w:rsidRPr="00F00AA0" w:rsidRDefault="008305C2" w:rsidP="00F00AA0">
      <w:pPr>
        <w:spacing w:after="0" w:line="276" w:lineRule="auto"/>
      </w:pPr>
    </w:p>
    <w:sectPr w:rsidR="008305C2" w:rsidRPr="00F00AA0" w:rsidSect="00AB5E18">
      <w:pgSz w:w="11906" w:h="16838"/>
      <w:pgMar w:top="1475" w:right="1417" w:bottom="1418"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C2" w:rsidRDefault="008305C2" w:rsidP="00E313B0">
      <w:r>
        <w:separator/>
      </w:r>
    </w:p>
  </w:endnote>
  <w:endnote w:type="continuationSeparator" w:id="0">
    <w:p w:rsidR="008305C2" w:rsidRDefault="008305C2" w:rsidP="00E313B0">
      <w:r>
        <w:continuationSeparator/>
      </w:r>
    </w:p>
  </w:endnote>
  <w:endnote w:type="continuationNotice" w:id="1">
    <w:p w:rsidR="008305C2" w:rsidRDefault="008305C2" w:rsidP="00E3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2" w:rsidRDefault="005A36E0" w:rsidP="00E313B0">
    <w:pPr>
      <w:pStyle w:val="Stopka"/>
    </w:pPr>
    <w:r>
      <w:fldChar w:fldCharType="begin"/>
    </w:r>
    <w:r>
      <w:instrText xml:space="preserve"> PAGE  \* Arabic  \* MERGEFORMAT </w:instrText>
    </w:r>
    <w:r>
      <w:fldChar w:fldCharType="separate"/>
    </w:r>
    <w:r w:rsidR="008305C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2" w:rsidRPr="00CD4389" w:rsidRDefault="008305C2" w:rsidP="00E313B0">
    <w:pPr>
      <w:pStyle w:val="Stopka"/>
    </w:pPr>
    <w:r w:rsidRPr="00CD4389">
      <w:t>Projekt finansowany w ramach Regionalnego Programu Operacyjnego dla Województwa Pomorskiego na lata 2007 – 2013.</w:t>
    </w:r>
  </w:p>
  <w:p w:rsidR="008305C2" w:rsidRPr="00E70E0F" w:rsidRDefault="005A36E0" w:rsidP="00E313B0">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355.75pt;margin-top:42.45pt;width:95.1pt;height:2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pg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" stroked="f">
          <v:textbox>
            <w:txbxContent>
              <w:p w:rsidR="008305C2" w:rsidRDefault="008305C2" w:rsidP="00E313B0">
                <w:pPr>
                  <w:pStyle w:val="Stopka"/>
                  <w:rPr>
                    <w:sz w:val="24"/>
                    <w:szCs w:val="24"/>
                  </w:rPr>
                </w:pPr>
                <w:r>
                  <w:t xml:space="preserve">Strona </w:t>
                </w:r>
                <w:r w:rsidRPr="00F54E26">
                  <w:rPr>
                    <w:sz w:val="24"/>
                    <w:szCs w:val="24"/>
                  </w:rPr>
                  <w:fldChar w:fldCharType="begin"/>
                </w:r>
                <w:r w:rsidRPr="00F54E26">
                  <w:rPr>
                    <w:sz w:val="24"/>
                    <w:szCs w:val="24"/>
                  </w:rPr>
                  <w:instrText xml:space="preserve"> PAGE  </w:instrText>
                </w:r>
                <w:r w:rsidRPr="00F54E26">
                  <w:rPr>
                    <w:sz w:val="24"/>
                    <w:szCs w:val="24"/>
                  </w:rPr>
                  <w:fldChar w:fldCharType="separate"/>
                </w:r>
                <w:r>
                  <w:rPr>
                    <w:noProof/>
                    <w:sz w:val="24"/>
                    <w:szCs w:val="24"/>
                  </w:rPr>
                  <w:t>2</w:t>
                </w:r>
                <w:r w:rsidRPr="00F54E26">
                  <w:rPr>
                    <w:sz w:val="24"/>
                    <w:szCs w:val="24"/>
                  </w:rPr>
                  <w:fldChar w:fldCharType="end"/>
                </w:r>
                <w:r>
                  <w:t xml:space="preserve"> z </w:t>
                </w:r>
                <w:r w:rsidR="005A36E0">
                  <w:fldChar w:fldCharType="begin"/>
                </w:r>
                <w:r w:rsidR="005A36E0">
                  <w:instrText>NUMPAGES</w:instrText>
                </w:r>
                <w:r w:rsidR="005A36E0">
                  <w:fldChar w:fldCharType="separate"/>
                </w:r>
                <w:r w:rsidR="005A36E0">
                  <w:rPr>
                    <w:noProof/>
                  </w:rPr>
                  <w:t>41</w:t>
                </w:r>
                <w:r w:rsidR="005A36E0">
                  <w:rPr>
                    <w:noProof/>
                  </w:rPr>
                  <w:fldChar w:fldCharType="end"/>
                </w:r>
              </w:p>
              <w:p w:rsidR="008305C2" w:rsidRDefault="008305C2" w:rsidP="00E313B0"/>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2" o:spid="_x0000_s2051" type="#_x0000_t75" style="position:absolute;left:0;text-align:left;margin-left:299.1pt;margin-top:5.1pt;width:147.3pt;height:63pt;z-index:251663360;visibility:visible">
          <v:imagedata r:id="rId1" o:title=""/>
        </v:shape>
      </w:pict>
    </w:r>
    <w:r>
      <w:rPr>
        <w:noProof/>
        <w:lang w:eastAsia="pl-PL"/>
      </w:rPr>
    </w:r>
    <w:r>
      <w:rPr>
        <w:noProof/>
        <w:lang w:eastAsia="pl-PL"/>
      </w:rPr>
      <w:pict>
        <v:shape id="Text Box 3" o:spid="_x0000_s2054" type="#_x0000_t202" style="width:139.75pt;height:59.85pt;visibility:visible;mso-left-percent:-10001;mso-top-percent:-10001;mso-position-horizontal:absolute;mso-position-horizontal-relative:char;mso-position-vertical:absolute;mso-position-vertical-relative:line;mso-left-percent:-10001;mso-top-percent:-10001" filled="f" stroked="f">
          <v:textbox>
            <w:txbxContent>
              <w:p w:rsidR="008305C2" w:rsidRPr="00B45AF0" w:rsidRDefault="008305C2" w:rsidP="00E313B0">
                <w:r w:rsidRPr="00B45AF0">
                  <w:rPr>
                    <w:b/>
                  </w:rPr>
                  <w:t>WOJEWÓDZTWO POMORSKIE</w:t>
                </w:r>
                <w:r>
                  <w:rPr>
                    <w:b/>
                  </w:rPr>
                  <w:t xml:space="preserve"> </w:t>
                </w:r>
                <w:r w:rsidRPr="00B45AF0">
                  <w:t>ul. Okopowa 21/27, 80-810 Gdańsk</w:t>
                </w:r>
                <w:r>
                  <w:t xml:space="preserve"> </w:t>
                </w:r>
                <w:r w:rsidRPr="00B45AF0">
                  <w:t>tel. 58 32 68 524, faks 58 32 68 526, e-mail: disi@pomorskie.eu</w:t>
                </w:r>
                <w:r>
                  <w:t xml:space="preserve"> </w:t>
                </w:r>
                <w:r w:rsidRPr="00B45AF0">
                  <w:t>www.pomorskie.eu</w:t>
                </w:r>
              </w:p>
              <w:p w:rsidR="008305C2" w:rsidRPr="001C6AEE" w:rsidRDefault="008305C2" w:rsidP="00E313B0"/>
            </w:txbxContent>
          </v:textbox>
          <w10:anchorlock/>
        </v:shape>
      </w:pict>
    </w:r>
    <w:r w:rsidR="008305C2">
      <w:tab/>
    </w:r>
  </w:p>
  <w:p w:rsidR="008305C2" w:rsidRPr="008656EF" w:rsidRDefault="008305C2" w:rsidP="00E313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E0" w:rsidRPr="005A36E0" w:rsidRDefault="005A36E0" w:rsidP="005A36E0">
    <w:pPr>
      <w:pStyle w:val="Stopka"/>
      <w:jc w:val="center"/>
      <w:rPr>
        <w:sz w:val="20"/>
        <w:szCs w:val="20"/>
      </w:rPr>
    </w:pPr>
    <w:r w:rsidRPr="005A36E0">
      <w:rPr>
        <w:sz w:val="20"/>
        <w:szCs w:val="20"/>
      </w:rPr>
      <w:t>Znak sprawy ZP-PN/UE/30/18</w:t>
    </w:r>
  </w:p>
  <w:p w:rsidR="008305C2" w:rsidRPr="005A36E0" w:rsidRDefault="008305C2" w:rsidP="005A36E0">
    <w:pPr>
      <w:pStyle w:val="Stopka"/>
      <w:jc w:val="center"/>
      <w:rPr>
        <w:sz w:val="20"/>
        <w:szCs w:val="20"/>
      </w:rPr>
    </w:pPr>
    <w:r w:rsidRPr="005A36E0">
      <w:rPr>
        <w:sz w:val="20"/>
        <w:szCs w:val="20"/>
      </w:rPr>
      <w:t xml:space="preserve">Strona </w:t>
    </w:r>
    <w:r w:rsidRPr="005A36E0">
      <w:rPr>
        <w:b/>
        <w:bCs/>
        <w:sz w:val="20"/>
        <w:szCs w:val="20"/>
      </w:rPr>
      <w:fldChar w:fldCharType="begin"/>
    </w:r>
    <w:r w:rsidRPr="005A36E0">
      <w:rPr>
        <w:b/>
        <w:bCs/>
        <w:sz w:val="20"/>
        <w:szCs w:val="20"/>
      </w:rPr>
      <w:instrText>PAGE  \* Arabic  \* MERGEFORMAT</w:instrText>
    </w:r>
    <w:r w:rsidRPr="005A36E0">
      <w:rPr>
        <w:b/>
        <w:bCs/>
        <w:sz w:val="20"/>
        <w:szCs w:val="20"/>
      </w:rPr>
      <w:fldChar w:fldCharType="separate"/>
    </w:r>
    <w:r w:rsidR="005A36E0">
      <w:rPr>
        <w:b/>
        <w:bCs/>
        <w:noProof/>
        <w:sz w:val="20"/>
        <w:szCs w:val="20"/>
      </w:rPr>
      <w:t>5</w:t>
    </w:r>
    <w:r w:rsidRPr="005A36E0">
      <w:rPr>
        <w:b/>
        <w:bCs/>
        <w:sz w:val="20"/>
        <w:szCs w:val="20"/>
      </w:rPr>
      <w:fldChar w:fldCharType="end"/>
    </w:r>
    <w:r w:rsidRPr="005A36E0">
      <w:rPr>
        <w:sz w:val="20"/>
        <w:szCs w:val="20"/>
      </w:rPr>
      <w:t xml:space="preserve"> z </w:t>
    </w:r>
    <w:r w:rsidR="005A36E0" w:rsidRPr="005A36E0">
      <w:rPr>
        <w:sz w:val="20"/>
        <w:szCs w:val="20"/>
      </w:rPr>
      <w:fldChar w:fldCharType="begin"/>
    </w:r>
    <w:r w:rsidR="005A36E0" w:rsidRPr="005A36E0">
      <w:rPr>
        <w:sz w:val="20"/>
        <w:szCs w:val="20"/>
      </w:rPr>
      <w:instrText>NUMPAGES  \* Arabic  \* MERGEFORMAT</w:instrText>
    </w:r>
    <w:r w:rsidR="005A36E0" w:rsidRPr="005A36E0">
      <w:rPr>
        <w:sz w:val="20"/>
        <w:szCs w:val="20"/>
      </w:rPr>
      <w:fldChar w:fldCharType="separate"/>
    </w:r>
    <w:r w:rsidR="005A36E0">
      <w:rPr>
        <w:noProof/>
        <w:sz w:val="20"/>
        <w:szCs w:val="20"/>
      </w:rPr>
      <w:t>41</w:t>
    </w:r>
    <w:r w:rsidR="005A36E0" w:rsidRPr="005A36E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C2" w:rsidRDefault="008305C2" w:rsidP="00E313B0">
      <w:r>
        <w:separator/>
      </w:r>
    </w:p>
  </w:footnote>
  <w:footnote w:type="continuationSeparator" w:id="0">
    <w:p w:rsidR="008305C2" w:rsidRDefault="008305C2" w:rsidP="00E313B0">
      <w:r>
        <w:continuationSeparator/>
      </w:r>
    </w:p>
  </w:footnote>
  <w:footnote w:type="continuationNotice" w:id="1">
    <w:p w:rsidR="008305C2" w:rsidRDefault="008305C2" w:rsidP="00E313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2" w:rsidRDefault="005A36E0" w:rsidP="00E313B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spid="_x0000_s2049" type="#_x0000_t75" style="position:absolute;left:0;text-align:left;margin-left:50.7pt;margin-top:59.4pt;width:76.7pt;height:58.2pt;z-index:251660288;visibility:visible;mso-position-horizontal-relative:page;mso-position-vertical-relative:page">
          <v:imagedata r:id="rId1" o:title=""/>
          <w10:wrap anchorx="page" anchory="page"/>
        </v:shape>
      </w:pict>
    </w:r>
  </w:p>
  <w:p w:rsidR="008305C2" w:rsidRDefault="008305C2" w:rsidP="00E313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303030"/>
        <w:left w:val="single" w:sz="6" w:space="0" w:color="303030"/>
      </w:tblBorders>
      <w:tblLayout w:type="fixed"/>
      <w:tblCellMar>
        <w:left w:w="227" w:type="dxa"/>
        <w:right w:w="0" w:type="dxa"/>
      </w:tblCellMar>
      <w:tblLook w:val="00A0" w:firstRow="1" w:lastRow="0" w:firstColumn="1" w:lastColumn="0" w:noHBand="0" w:noVBand="0"/>
    </w:tblPr>
    <w:tblGrid>
      <w:gridCol w:w="10091"/>
    </w:tblGrid>
    <w:tr w:rsidR="008305C2" w:rsidRPr="001F0566">
      <w:trPr>
        <w:trHeight w:hRule="exact" w:val="227"/>
      </w:trPr>
      <w:tc>
        <w:tcPr>
          <w:tcW w:w="5000" w:type="pct"/>
          <w:tcBorders>
            <w:top w:val="single" w:sz="6" w:space="0" w:color="303030"/>
          </w:tcBorders>
        </w:tcPr>
        <w:p w:rsidR="008305C2" w:rsidRPr="001F0566" w:rsidRDefault="008305C2" w:rsidP="00E313B0"/>
      </w:tc>
    </w:tr>
  </w:tbl>
  <w:p w:rsidR="008305C2" w:rsidRDefault="008305C2" w:rsidP="001F0566">
    <w:pPr>
      <w:pStyle w:val="Nagwek"/>
      <w:tabs>
        <w:tab w:val="clear" w:pos="4536"/>
        <w:tab w:val="clear" w:pos="9072"/>
        <w:tab w:val="center" w:pos="4932"/>
        <w:tab w:val="right" w:pos="9864"/>
      </w:tabs>
    </w:pPr>
    <w:r>
      <w:t>Header goes here</w:t>
    </w:r>
    <w:r>
      <w:tab/>
    </w:r>
    <w:r>
      <w:tab/>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2" w:rsidRDefault="008305C2" w:rsidP="002060FC">
    <w:pPr>
      <w:pStyle w:val="MOpis"/>
      <w:spacing w:line="276" w:lineRule="auto"/>
      <w:jc w:val="right"/>
      <w:rPr>
        <w:rFonts w:ascii="Times New Roman" w:hAnsi="Times New Roman" w:cs="Times New Roman"/>
        <w:i/>
        <w:sz w:val="24"/>
        <w:szCs w:val="24"/>
      </w:rPr>
    </w:pPr>
  </w:p>
  <w:p w:rsidR="008305C2" w:rsidRPr="00A80B0F" w:rsidRDefault="005A36E0" w:rsidP="002060FC">
    <w:pPr>
      <w:pStyle w:val="MOpis"/>
      <w:spacing w:line="276" w:lineRule="auto"/>
      <w:jc w:val="right"/>
      <w:rPr>
        <w:rFonts w:ascii="Times New Roman" w:hAnsi="Times New Roman" w:cs="Times New Roman"/>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53" type="#_x0000_t75" style="position:absolute;left:0;text-align:left;margin-left:16.8pt;margin-top:-13.8pt;width:453.6pt;height:58.9pt;z-index:-251651072;visibility:visible;mso-position-horizontal-relative:margin" wrapcoords="-36 0 -36 21327 21600 21327 21600 0 -36 0">
          <v:imagedata r:id="rId1" o:title=""/>
          <w10:wrap type="tight"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5C2" w:rsidRDefault="008305C2" w:rsidP="00E313B0">
    <w:pPr>
      <w:pStyle w:val="Nagwek"/>
      <w:rPr>
        <w:noProof/>
        <w:lang w:eastAsia="pl-PL"/>
      </w:rPr>
    </w:pPr>
  </w:p>
  <w:tbl>
    <w:tblPr>
      <w:tblW w:w="9341"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CellMar>
        <w:top w:w="28" w:type="dxa"/>
        <w:bottom w:w="28" w:type="dxa"/>
      </w:tblCellMar>
      <w:tblLook w:val="01E0" w:firstRow="1" w:lastRow="1" w:firstColumn="1" w:lastColumn="1" w:noHBand="0" w:noVBand="0"/>
    </w:tblPr>
    <w:tblGrid>
      <w:gridCol w:w="1735"/>
      <w:gridCol w:w="7606"/>
    </w:tblGrid>
    <w:tr w:rsidR="008305C2" w:rsidRPr="001F0566" w:rsidTr="00AB2B65">
      <w:trPr>
        <w:trHeight w:val="391"/>
      </w:trPr>
      <w:tc>
        <w:tcPr>
          <w:tcW w:w="1735" w:type="dxa"/>
          <w:tcBorders>
            <w:top w:val="single" w:sz="12" w:space="0" w:color="C0C0C0"/>
            <w:bottom w:val="single" w:sz="12" w:space="0" w:color="C0C0C0"/>
          </w:tcBorders>
          <w:vAlign w:val="center"/>
        </w:tcPr>
        <w:p w:rsidR="008305C2" w:rsidRPr="001F0566" w:rsidRDefault="008305C2" w:rsidP="00AB2B65">
          <w:pPr>
            <w:pStyle w:val="Nagwek"/>
            <w:jc w:val="left"/>
            <w:rPr>
              <w:sz w:val="18"/>
              <w:szCs w:val="18"/>
            </w:rPr>
          </w:pPr>
          <w:r w:rsidRPr="001F0566">
            <w:rPr>
              <w:sz w:val="18"/>
              <w:szCs w:val="18"/>
            </w:rPr>
            <w:t>Dokument</w:t>
          </w:r>
        </w:p>
      </w:tc>
      <w:tc>
        <w:tcPr>
          <w:tcW w:w="7606" w:type="dxa"/>
          <w:tcBorders>
            <w:top w:val="single" w:sz="12" w:space="0" w:color="C0C0C0"/>
            <w:bottom w:val="single" w:sz="12" w:space="0" w:color="C0C0C0"/>
          </w:tcBorders>
          <w:vAlign w:val="center"/>
        </w:tcPr>
        <w:p w:rsidR="008305C2" w:rsidRPr="001F0566" w:rsidRDefault="008305C2" w:rsidP="00AB2B65">
          <w:pPr>
            <w:pStyle w:val="Nagwek"/>
            <w:jc w:val="left"/>
            <w:rPr>
              <w:sz w:val="18"/>
              <w:szCs w:val="18"/>
            </w:rPr>
          </w:pPr>
          <w:r w:rsidRPr="001F0566">
            <w:rPr>
              <w:sz w:val="18"/>
              <w:szCs w:val="18"/>
            </w:rPr>
            <w:t>Program Funkcjonalno-Użytkowy - SPS ZOZ w Lęborku</w:t>
          </w:r>
        </w:p>
      </w:tc>
    </w:tr>
  </w:tbl>
  <w:p w:rsidR="008305C2" w:rsidRDefault="008305C2" w:rsidP="00E313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848E240"/>
    <w:lvl w:ilvl="0">
      <w:start w:val="1"/>
      <w:numFmt w:val="bullet"/>
      <w:pStyle w:val="Listapunktowana4"/>
      <w:lvlText w:val=""/>
      <w:lvlJc w:val="left"/>
      <w:pPr>
        <w:tabs>
          <w:tab w:val="num" w:pos="1492"/>
        </w:tabs>
        <w:ind w:left="1492" w:hanging="360"/>
      </w:pPr>
      <w:rPr>
        <w:rFonts w:ascii="Symbol" w:hAnsi="Symbol" w:hint="default"/>
      </w:rPr>
    </w:lvl>
  </w:abstractNum>
  <w:abstractNum w:abstractNumId="1">
    <w:nsid w:val="FFFFFF81"/>
    <w:multiLevelType w:val="singleLevel"/>
    <w:tmpl w:val="DEBA21F6"/>
    <w:lvl w:ilvl="0">
      <w:start w:val="1"/>
      <w:numFmt w:val="bullet"/>
      <w:pStyle w:val="Nagwek9"/>
      <w:lvlText w:val=""/>
      <w:lvlJc w:val="left"/>
      <w:pPr>
        <w:tabs>
          <w:tab w:val="num" w:pos="1209"/>
        </w:tabs>
        <w:ind w:left="1209" w:hanging="360"/>
      </w:pPr>
      <w:rPr>
        <w:rFonts w:ascii="Symbol" w:hAnsi="Symbol" w:hint="default"/>
      </w:rPr>
    </w:lvl>
  </w:abstractNum>
  <w:abstractNum w:abstractNumId="2">
    <w:nsid w:val="FFFFFF82"/>
    <w:multiLevelType w:val="singleLevel"/>
    <w:tmpl w:val="AD4E3B6A"/>
    <w:lvl w:ilvl="0">
      <w:start w:val="1"/>
      <w:numFmt w:val="bullet"/>
      <w:pStyle w:val="Nagwek8"/>
      <w:lvlText w:val=""/>
      <w:lvlJc w:val="left"/>
      <w:pPr>
        <w:tabs>
          <w:tab w:val="num" w:pos="926"/>
        </w:tabs>
        <w:ind w:left="926" w:hanging="360"/>
      </w:pPr>
      <w:rPr>
        <w:rFonts w:ascii="Symbol" w:hAnsi="Symbol" w:hint="default"/>
      </w:rPr>
    </w:lvl>
  </w:abstractNum>
  <w:abstractNum w:abstractNumId="3">
    <w:nsid w:val="FFFFFF89"/>
    <w:multiLevelType w:val="singleLevel"/>
    <w:tmpl w:val="7AD25562"/>
    <w:lvl w:ilvl="0">
      <w:start w:val="1"/>
      <w:numFmt w:val="bullet"/>
      <w:pStyle w:val="Listapunktowana3"/>
      <w:lvlText w:val=""/>
      <w:lvlJc w:val="left"/>
      <w:pPr>
        <w:tabs>
          <w:tab w:val="num" w:pos="360"/>
        </w:tabs>
        <w:ind w:left="360" w:hanging="360"/>
      </w:pPr>
      <w:rPr>
        <w:rFonts w:ascii="Symbol" w:hAnsi="Symbol" w:hint="default"/>
      </w:rPr>
    </w:lvl>
  </w:abstractNum>
  <w:abstractNum w:abstractNumId="4">
    <w:nsid w:val="00000003"/>
    <w:multiLevelType w:val="singleLevel"/>
    <w:tmpl w:val="00000003"/>
    <w:name w:val="WW8Num3"/>
    <w:lvl w:ilvl="0">
      <w:start w:val="1"/>
      <w:numFmt w:val="bullet"/>
      <w:lvlText w:val=""/>
      <w:lvlJc w:val="left"/>
      <w:pPr>
        <w:tabs>
          <w:tab w:val="num" w:pos="349"/>
        </w:tabs>
        <w:ind w:left="1069"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6">
    <w:nsid w:val="00000005"/>
    <w:multiLevelType w:val="multilevel"/>
    <w:tmpl w:val="00000005"/>
    <w:name w:val="WW8Num5"/>
    <w:lvl w:ilvl="0">
      <w:start w:val="1"/>
      <w:numFmt w:val="bullet"/>
      <w:lvlText w:val=""/>
      <w:lvlJc w:val="left"/>
      <w:pPr>
        <w:tabs>
          <w:tab w:val="num" w:pos="964"/>
        </w:tabs>
        <w:ind w:left="964" w:hanging="360"/>
      </w:pPr>
      <w:rPr>
        <w:rFonts w:ascii="Symbol" w:hAnsi="Symbol"/>
        <w:sz w:val="22"/>
      </w:rPr>
    </w:lvl>
    <w:lvl w:ilvl="1">
      <w:start w:val="1"/>
      <w:numFmt w:val="bullet"/>
      <w:lvlText w:val="◦"/>
      <w:lvlJc w:val="left"/>
      <w:pPr>
        <w:tabs>
          <w:tab w:val="num" w:pos="1324"/>
        </w:tabs>
        <w:ind w:left="1324" w:hanging="360"/>
      </w:pPr>
      <w:rPr>
        <w:rFonts w:ascii="OpenSymbol" w:hAnsi="OpenSymbol"/>
      </w:rPr>
    </w:lvl>
    <w:lvl w:ilvl="2">
      <w:start w:val="1"/>
      <w:numFmt w:val="bullet"/>
      <w:lvlText w:val="▪"/>
      <w:lvlJc w:val="left"/>
      <w:pPr>
        <w:tabs>
          <w:tab w:val="num" w:pos="1684"/>
        </w:tabs>
        <w:ind w:left="1684" w:hanging="360"/>
      </w:pPr>
      <w:rPr>
        <w:rFonts w:ascii="OpenSymbol" w:hAnsi="OpenSymbol"/>
      </w:rPr>
    </w:lvl>
    <w:lvl w:ilvl="3">
      <w:start w:val="1"/>
      <w:numFmt w:val="bullet"/>
      <w:lvlText w:val=""/>
      <w:lvlJc w:val="left"/>
      <w:pPr>
        <w:tabs>
          <w:tab w:val="num" w:pos="2044"/>
        </w:tabs>
        <w:ind w:left="2044" w:hanging="360"/>
      </w:pPr>
      <w:rPr>
        <w:rFonts w:ascii="Symbol" w:hAnsi="Symbol"/>
        <w:sz w:val="22"/>
      </w:rPr>
    </w:lvl>
    <w:lvl w:ilvl="4">
      <w:start w:val="1"/>
      <w:numFmt w:val="bullet"/>
      <w:lvlText w:val="◦"/>
      <w:lvlJc w:val="left"/>
      <w:pPr>
        <w:tabs>
          <w:tab w:val="num" w:pos="2404"/>
        </w:tabs>
        <w:ind w:left="2404" w:hanging="360"/>
      </w:pPr>
      <w:rPr>
        <w:rFonts w:ascii="OpenSymbol" w:hAnsi="OpenSymbol"/>
      </w:rPr>
    </w:lvl>
    <w:lvl w:ilvl="5">
      <w:start w:val="1"/>
      <w:numFmt w:val="bullet"/>
      <w:lvlText w:val="▪"/>
      <w:lvlJc w:val="left"/>
      <w:pPr>
        <w:tabs>
          <w:tab w:val="num" w:pos="2764"/>
        </w:tabs>
        <w:ind w:left="2764" w:hanging="360"/>
      </w:pPr>
      <w:rPr>
        <w:rFonts w:ascii="OpenSymbol" w:hAnsi="OpenSymbol"/>
      </w:rPr>
    </w:lvl>
    <w:lvl w:ilvl="6">
      <w:start w:val="1"/>
      <w:numFmt w:val="bullet"/>
      <w:lvlText w:val=""/>
      <w:lvlJc w:val="left"/>
      <w:pPr>
        <w:tabs>
          <w:tab w:val="num" w:pos="3124"/>
        </w:tabs>
        <w:ind w:left="3124" w:hanging="360"/>
      </w:pPr>
      <w:rPr>
        <w:rFonts w:ascii="Symbol" w:hAnsi="Symbol"/>
        <w:sz w:val="22"/>
      </w:rPr>
    </w:lvl>
    <w:lvl w:ilvl="7">
      <w:start w:val="1"/>
      <w:numFmt w:val="bullet"/>
      <w:lvlText w:val="◦"/>
      <w:lvlJc w:val="left"/>
      <w:pPr>
        <w:tabs>
          <w:tab w:val="num" w:pos="3484"/>
        </w:tabs>
        <w:ind w:left="3484" w:hanging="360"/>
      </w:pPr>
      <w:rPr>
        <w:rFonts w:ascii="OpenSymbol" w:hAnsi="OpenSymbol"/>
      </w:rPr>
    </w:lvl>
    <w:lvl w:ilvl="8">
      <w:start w:val="1"/>
      <w:numFmt w:val="bullet"/>
      <w:lvlText w:val="▪"/>
      <w:lvlJc w:val="left"/>
      <w:pPr>
        <w:tabs>
          <w:tab w:val="num" w:pos="3844"/>
        </w:tabs>
        <w:ind w:left="3844" w:hanging="360"/>
      </w:pPr>
      <w:rPr>
        <w:rFonts w:ascii="OpenSymbol" w:hAnsi="OpenSymbol"/>
      </w:r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Symbol" w:hAnsi="Symbol" w:hint="default"/>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hint="default"/>
        <w:color w:val="000000"/>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color w:val="000000"/>
        <w:sz w:val="24"/>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color w:val="000000"/>
        <w:sz w:val="24"/>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00000008"/>
    <w:multiLevelType w:val="singleLevel"/>
    <w:tmpl w:val="00000008"/>
    <w:name w:val="WW8Num8"/>
    <w:lvl w:ilvl="0">
      <w:start w:val="1"/>
      <w:numFmt w:val="bullet"/>
      <w:lvlText w:val=""/>
      <w:lvlJc w:val="left"/>
      <w:pPr>
        <w:tabs>
          <w:tab w:val="num" w:pos="0"/>
        </w:tabs>
        <w:ind w:left="720" w:hanging="360"/>
      </w:pPr>
      <w:rPr>
        <w:rFonts w:ascii="Symbol" w:hAnsi="Symbol" w:hint="default"/>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hint="default"/>
      </w:rPr>
    </w:lvl>
  </w:abstractNum>
  <w:abstractNum w:abstractNumId="11">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4E5632"/>
    <w:multiLevelType w:val="multilevel"/>
    <w:tmpl w:val="EE4C80A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0975C22"/>
    <w:multiLevelType w:val="hybridMultilevel"/>
    <w:tmpl w:val="B03ED82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1315B0C"/>
    <w:multiLevelType w:val="hybridMultilevel"/>
    <w:tmpl w:val="3C00325C"/>
    <w:lvl w:ilvl="0" w:tplc="A9D6E328">
      <w:start w:val="6"/>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13456D7"/>
    <w:multiLevelType w:val="hybridMultilevel"/>
    <w:tmpl w:val="5F9434B2"/>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02970DD3"/>
    <w:multiLevelType w:val="hybridMultilevel"/>
    <w:tmpl w:val="14BCD88E"/>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17">
    <w:nsid w:val="03F32C34"/>
    <w:multiLevelType w:val="hybridMultilevel"/>
    <w:tmpl w:val="F53A6944"/>
    <w:lvl w:ilvl="0" w:tplc="0415000F">
      <w:start w:val="1"/>
      <w:numFmt w:val="decimal"/>
      <w:lvlText w:val="%1."/>
      <w:lvlJc w:val="left"/>
      <w:pPr>
        <w:ind w:left="1145" w:hanging="360"/>
      </w:pPr>
      <w:rPr>
        <w:rFonts w:cs="Times New Roman"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07463739"/>
    <w:multiLevelType w:val="hybridMultilevel"/>
    <w:tmpl w:val="A2725F34"/>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A9953B5"/>
    <w:multiLevelType w:val="hybridMultilevel"/>
    <w:tmpl w:val="DF2651B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B7B14C5"/>
    <w:multiLevelType w:val="hybridMultilevel"/>
    <w:tmpl w:val="F476120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0B980271"/>
    <w:multiLevelType w:val="hybridMultilevel"/>
    <w:tmpl w:val="8EF82AA0"/>
    <w:lvl w:ilvl="0" w:tplc="0415000F">
      <w:start w:val="1"/>
      <w:numFmt w:val="decimal"/>
      <w:lvlText w:val="%1."/>
      <w:lvlJc w:val="left"/>
      <w:pPr>
        <w:ind w:left="1145" w:hanging="360"/>
      </w:pPr>
      <w:rPr>
        <w:rFonts w:cs="Times New Roman" w:hint="default"/>
      </w:rPr>
    </w:lvl>
    <w:lvl w:ilvl="1" w:tplc="04150011">
      <w:start w:val="1"/>
      <w:numFmt w:val="decimal"/>
      <w:lvlText w:val="%2)"/>
      <w:lvlJc w:val="left"/>
      <w:pPr>
        <w:ind w:left="1865" w:hanging="360"/>
      </w:pPr>
      <w:rPr>
        <w:rFonts w:cs="Times New Roman" w:hint="default"/>
      </w:rPr>
    </w:lvl>
    <w:lvl w:ilvl="2" w:tplc="04150017">
      <w:start w:val="1"/>
      <w:numFmt w:val="lowerLetter"/>
      <w:lvlText w:val="%3)"/>
      <w:lvlJc w:val="left"/>
      <w:pPr>
        <w:ind w:left="2585" w:hanging="360"/>
      </w:pPr>
      <w:rPr>
        <w:rFonts w:cs="Times New Roman"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nsid w:val="0BD522BD"/>
    <w:multiLevelType w:val="hybridMultilevel"/>
    <w:tmpl w:val="F53A6944"/>
    <w:lvl w:ilvl="0" w:tplc="0415000F">
      <w:start w:val="1"/>
      <w:numFmt w:val="decimal"/>
      <w:lvlText w:val="%1."/>
      <w:lvlJc w:val="left"/>
      <w:pPr>
        <w:ind w:left="1145" w:hanging="360"/>
      </w:pPr>
      <w:rPr>
        <w:rFonts w:cs="Times New Roman"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nsid w:val="0CC4608D"/>
    <w:multiLevelType w:val="hybridMultilevel"/>
    <w:tmpl w:val="81869AA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01823A1"/>
    <w:multiLevelType w:val="hybridMultilevel"/>
    <w:tmpl w:val="D4BE16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105D7285"/>
    <w:multiLevelType w:val="singleLevel"/>
    <w:tmpl w:val="04150011"/>
    <w:lvl w:ilvl="0">
      <w:start w:val="1"/>
      <w:numFmt w:val="decimal"/>
      <w:pStyle w:val="Listapunktowana5"/>
      <w:lvlText w:val="%1)"/>
      <w:lvlJc w:val="left"/>
      <w:pPr>
        <w:tabs>
          <w:tab w:val="num" w:pos="567"/>
        </w:tabs>
        <w:ind w:left="567" w:hanging="567"/>
      </w:pPr>
      <w:rPr>
        <w:rFonts w:cs="Times New Roman" w:hint="default"/>
      </w:rPr>
    </w:lvl>
  </w:abstractNum>
  <w:abstractNum w:abstractNumId="26">
    <w:nsid w:val="12741A77"/>
    <w:multiLevelType w:val="multilevel"/>
    <w:tmpl w:val="177C3476"/>
    <w:lvl w:ilvl="0">
      <w:start w:val="1"/>
      <w:numFmt w:val="decimal"/>
      <w:lvlText w:val="%1)"/>
      <w:lvlJc w:val="left"/>
      <w:pPr>
        <w:ind w:left="942" w:hanging="432"/>
      </w:pPr>
      <w:rPr>
        <w:rFonts w:cs="Times New Roman" w:hint="default"/>
      </w:rPr>
    </w:lvl>
    <w:lvl w:ilvl="1">
      <w:start w:val="1"/>
      <w:numFmt w:val="decimal"/>
      <w:lvlText w:val="%1.%2"/>
      <w:lvlJc w:val="left"/>
      <w:pPr>
        <w:ind w:left="1086" w:hanging="576"/>
      </w:pPr>
      <w:rPr>
        <w:rFonts w:cs="Times New Roman" w:hint="default"/>
      </w:rPr>
    </w:lvl>
    <w:lvl w:ilvl="2">
      <w:start w:val="1"/>
      <w:numFmt w:val="decimal"/>
      <w:lvlText w:val="%1.%2.%3"/>
      <w:lvlJc w:val="left"/>
      <w:pPr>
        <w:ind w:left="1230" w:hanging="720"/>
      </w:pPr>
      <w:rPr>
        <w:rFonts w:cs="Times New Roman" w:hint="default"/>
      </w:rPr>
    </w:lvl>
    <w:lvl w:ilvl="3">
      <w:start w:val="1"/>
      <w:numFmt w:val="decimal"/>
      <w:lvlText w:val="%1.%2.%3.%4"/>
      <w:lvlJc w:val="left"/>
      <w:pPr>
        <w:ind w:left="1374" w:hanging="864"/>
      </w:pPr>
      <w:rPr>
        <w:rFonts w:cs="Times New Roman" w:hint="default"/>
      </w:rPr>
    </w:lvl>
    <w:lvl w:ilvl="4">
      <w:start w:val="1"/>
      <w:numFmt w:val="decimal"/>
      <w:lvlText w:val="%1.%2.%3.%4.%5"/>
      <w:lvlJc w:val="left"/>
      <w:pPr>
        <w:ind w:left="1518" w:hanging="1008"/>
      </w:pPr>
      <w:rPr>
        <w:rFonts w:cs="Times New Roman" w:hint="default"/>
      </w:rPr>
    </w:lvl>
    <w:lvl w:ilvl="5">
      <w:start w:val="1"/>
      <w:numFmt w:val="decimal"/>
      <w:lvlText w:val="%1.%2.%3.%4.%5.%6"/>
      <w:lvlJc w:val="left"/>
      <w:pPr>
        <w:ind w:left="1662" w:hanging="1152"/>
      </w:pPr>
      <w:rPr>
        <w:rFonts w:cs="Times New Roman" w:hint="default"/>
      </w:rPr>
    </w:lvl>
    <w:lvl w:ilvl="6">
      <w:start w:val="1"/>
      <w:numFmt w:val="decimal"/>
      <w:lvlText w:val="%1.%2.%3.%4.%5.%6.%7"/>
      <w:lvlJc w:val="left"/>
      <w:pPr>
        <w:ind w:left="1806" w:hanging="1296"/>
      </w:pPr>
      <w:rPr>
        <w:rFonts w:cs="Times New Roman" w:hint="default"/>
      </w:rPr>
    </w:lvl>
    <w:lvl w:ilvl="7">
      <w:start w:val="1"/>
      <w:numFmt w:val="decimal"/>
      <w:lvlText w:val="%1.%2.%3.%4.%5.%6.%7.%8"/>
      <w:lvlJc w:val="left"/>
      <w:pPr>
        <w:ind w:left="1950" w:hanging="1440"/>
      </w:pPr>
      <w:rPr>
        <w:rFonts w:cs="Times New Roman" w:hint="default"/>
      </w:rPr>
    </w:lvl>
    <w:lvl w:ilvl="8">
      <w:start w:val="1"/>
      <w:numFmt w:val="decimal"/>
      <w:lvlText w:val="%1.%2.%3.%4.%5.%6.%7.%8.%9"/>
      <w:lvlJc w:val="left"/>
      <w:pPr>
        <w:ind w:left="2094" w:hanging="1584"/>
      </w:pPr>
      <w:rPr>
        <w:rFonts w:cs="Times New Roman" w:hint="default"/>
      </w:rPr>
    </w:lvl>
  </w:abstractNum>
  <w:abstractNum w:abstractNumId="27">
    <w:nsid w:val="1302738F"/>
    <w:multiLevelType w:val="hybridMultilevel"/>
    <w:tmpl w:val="22E4F9F2"/>
    <w:lvl w:ilvl="0" w:tplc="09207E66">
      <w:numFmt w:val="bullet"/>
      <w:lvlText w:val="•"/>
      <w:lvlJc w:val="left"/>
      <w:pPr>
        <w:ind w:left="1145" w:hanging="360"/>
      </w:pPr>
      <w:rPr>
        <w:rFonts w:ascii="Times New Roman" w:eastAsia="SimSu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8">
    <w:nsid w:val="1A776FEC"/>
    <w:multiLevelType w:val="hybridMultilevel"/>
    <w:tmpl w:val="186E935E"/>
    <w:lvl w:ilvl="0" w:tplc="53F2EC2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1A9E674F"/>
    <w:multiLevelType w:val="hybridMultilevel"/>
    <w:tmpl w:val="21643E6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E607134"/>
    <w:multiLevelType w:val="hybridMultilevel"/>
    <w:tmpl w:val="5896FED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1ECC29C9"/>
    <w:multiLevelType w:val="multilevel"/>
    <w:tmpl w:val="72C8EC46"/>
    <w:styleLink w:val="WWOutlineListStyle8"/>
    <w:lvl w:ilvl="0">
      <w:start w:val="1"/>
      <w:numFmt w:val="decimal"/>
      <w:lvlText w:val="%1."/>
      <w:lvlJc w:val="left"/>
      <w:pPr>
        <w:ind w:left="199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653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nsid w:val="22D27EAD"/>
    <w:multiLevelType w:val="hybridMultilevel"/>
    <w:tmpl w:val="1340CDEE"/>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242264D3"/>
    <w:multiLevelType w:val="hybridMultilevel"/>
    <w:tmpl w:val="7B5AC24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4370DBA"/>
    <w:multiLevelType w:val="hybridMultilevel"/>
    <w:tmpl w:val="B658DA9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73140A5"/>
    <w:multiLevelType w:val="hybridMultilevel"/>
    <w:tmpl w:val="6C8CBD86"/>
    <w:lvl w:ilvl="0" w:tplc="FA2ABA4C">
      <w:start w:val="1"/>
      <w:numFmt w:val="ordinal"/>
      <w:lvlText w:val="%1"/>
      <w:lvlJc w:val="left"/>
      <w:pPr>
        <w:ind w:left="1145" w:hanging="360"/>
      </w:pPr>
      <w:rPr>
        <w:rFonts w:cs="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nsid w:val="27B91F79"/>
    <w:multiLevelType w:val="hybridMultilevel"/>
    <w:tmpl w:val="5C36E07E"/>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830058F"/>
    <w:multiLevelType w:val="hybridMultilevel"/>
    <w:tmpl w:val="E116A08C"/>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9637536"/>
    <w:multiLevelType w:val="hybridMultilevel"/>
    <w:tmpl w:val="CF324F0C"/>
    <w:lvl w:ilvl="0" w:tplc="0415000F">
      <w:start w:val="1"/>
      <w:numFmt w:val="decimal"/>
      <w:lvlText w:val="%1."/>
      <w:lvlJc w:val="left"/>
      <w:pPr>
        <w:ind w:left="1145" w:hanging="360"/>
      </w:pPr>
      <w:rPr>
        <w:rFonts w:cs="Times New Roman" w:hint="default"/>
      </w:rPr>
    </w:lvl>
    <w:lvl w:ilvl="1" w:tplc="04150011">
      <w:start w:val="1"/>
      <w:numFmt w:val="decimal"/>
      <w:lvlText w:val="%2)"/>
      <w:lvlJc w:val="left"/>
      <w:pPr>
        <w:ind w:left="1778" w:hanging="360"/>
      </w:pPr>
      <w:rPr>
        <w:rFonts w:cs="Times New Roman" w:hint="default"/>
      </w:rPr>
    </w:lvl>
    <w:lvl w:ilvl="2" w:tplc="04150005">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nsid w:val="2A901C6E"/>
    <w:multiLevelType w:val="hybridMultilevel"/>
    <w:tmpl w:val="CE9816FA"/>
    <w:lvl w:ilvl="0" w:tplc="09207E66">
      <w:numFmt w:val="bullet"/>
      <w:lvlText w:val="•"/>
      <w:lvlJc w:val="left"/>
      <w:pPr>
        <w:ind w:left="1145" w:hanging="360"/>
      </w:pPr>
      <w:rPr>
        <w:rFonts w:ascii="Times New Roman" w:eastAsia="SimSu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0">
    <w:nsid w:val="2B1C04DF"/>
    <w:multiLevelType w:val="hybridMultilevel"/>
    <w:tmpl w:val="30C4293A"/>
    <w:lvl w:ilvl="0" w:tplc="722A36EE">
      <w:start w:val="1"/>
      <w:numFmt w:val="bullet"/>
      <w:lvlText w:val="–"/>
      <w:lvlJc w:val="left"/>
      <w:pPr>
        <w:ind w:left="1800" w:hanging="360"/>
      </w:pPr>
      <w:rPr>
        <w:rFonts w:ascii="Garamond" w:hAnsi="Garamond" w:hint="default"/>
        <w:color w:val="000000"/>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2BB75030"/>
    <w:multiLevelType w:val="hybridMultilevel"/>
    <w:tmpl w:val="D804CB42"/>
    <w:lvl w:ilvl="0" w:tplc="C9C40FCE">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2">
    <w:nsid w:val="31780850"/>
    <w:multiLevelType w:val="hybridMultilevel"/>
    <w:tmpl w:val="D584E51E"/>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3">
    <w:nsid w:val="35443E99"/>
    <w:multiLevelType w:val="hybridMultilevel"/>
    <w:tmpl w:val="714CF52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5524903"/>
    <w:multiLevelType w:val="hybridMultilevel"/>
    <w:tmpl w:val="5F1E6F6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37D227BE"/>
    <w:multiLevelType w:val="hybridMultilevel"/>
    <w:tmpl w:val="6A42D25C"/>
    <w:lvl w:ilvl="0" w:tplc="15967D08">
      <w:start w:val="1"/>
      <w:numFmt w:val="upperRoman"/>
      <w:lvlText w:val="%1."/>
      <w:lvlJc w:val="left"/>
      <w:pPr>
        <w:ind w:left="1145" w:hanging="360"/>
      </w:pPr>
      <w:rPr>
        <w:rFonts w:cs="Times New Roman" w:hint="default"/>
      </w:rPr>
    </w:lvl>
    <w:lvl w:ilvl="1" w:tplc="04150019">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6">
    <w:nsid w:val="38B81E57"/>
    <w:multiLevelType w:val="hybridMultilevel"/>
    <w:tmpl w:val="52DAFDBE"/>
    <w:lvl w:ilvl="0" w:tplc="53F2EC2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3BCE08F7"/>
    <w:multiLevelType w:val="hybridMultilevel"/>
    <w:tmpl w:val="24A2D1CC"/>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E655CB3"/>
    <w:multiLevelType w:val="hybridMultilevel"/>
    <w:tmpl w:val="1BD648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EC54B77"/>
    <w:multiLevelType w:val="hybridMultilevel"/>
    <w:tmpl w:val="BDB8B7A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1646B9C"/>
    <w:multiLevelType w:val="hybridMultilevel"/>
    <w:tmpl w:val="3B16481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3B83DF7"/>
    <w:multiLevelType w:val="hybridMultilevel"/>
    <w:tmpl w:val="D584E51E"/>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2">
    <w:nsid w:val="455806E9"/>
    <w:multiLevelType w:val="hybridMultilevel"/>
    <w:tmpl w:val="B6682F72"/>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5CD153B"/>
    <w:multiLevelType w:val="hybridMultilevel"/>
    <w:tmpl w:val="4C606B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460A40C6"/>
    <w:multiLevelType w:val="hybridMultilevel"/>
    <w:tmpl w:val="7B1A0B0E"/>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5">
    <w:nsid w:val="46934A0A"/>
    <w:multiLevelType w:val="hybridMultilevel"/>
    <w:tmpl w:val="67B2B7DC"/>
    <w:lvl w:ilvl="0" w:tplc="53F2EC2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497D02FA"/>
    <w:multiLevelType w:val="hybridMultilevel"/>
    <w:tmpl w:val="CAE2B31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50AD412F"/>
    <w:multiLevelType w:val="hybridMultilevel"/>
    <w:tmpl w:val="C584E6E6"/>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50BE4497"/>
    <w:multiLevelType w:val="hybridMultilevel"/>
    <w:tmpl w:val="2D1C12E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50C5659E"/>
    <w:multiLevelType w:val="hybridMultilevel"/>
    <w:tmpl w:val="5C604C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51697C3E"/>
    <w:multiLevelType w:val="hybridMultilevel"/>
    <w:tmpl w:val="D584E51E"/>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61">
    <w:nsid w:val="520438DF"/>
    <w:multiLevelType w:val="hybridMultilevel"/>
    <w:tmpl w:val="E064E6CE"/>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2CF0734"/>
    <w:multiLevelType w:val="hybridMultilevel"/>
    <w:tmpl w:val="FF60C20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5739786F"/>
    <w:multiLevelType w:val="hybridMultilevel"/>
    <w:tmpl w:val="F45ABE0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58B7229C"/>
    <w:multiLevelType w:val="hybridMultilevel"/>
    <w:tmpl w:val="07B028B4"/>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5">
    <w:nsid w:val="5BC55D31"/>
    <w:multiLevelType w:val="hybridMultilevel"/>
    <w:tmpl w:val="D6EC992C"/>
    <w:lvl w:ilvl="0" w:tplc="53F2EC2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CBF4C93"/>
    <w:multiLevelType w:val="hybridMultilevel"/>
    <w:tmpl w:val="F14CB4CE"/>
    <w:lvl w:ilvl="0" w:tplc="08070013">
      <w:start w:val="1"/>
      <w:numFmt w:val="upperRoman"/>
      <w:lvlText w:val="%1."/>
      <w:lvlJc w:val="right"/>
      <w:pPr>
        <w:tabs>
          <w:tab w:val="num" w:pos="1620"/>
        </w:tabs>
        <w:ind w:left="1620" w:hanging="18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00B44F3"/>
    <w:multiLevelType w:val="hybridMultilevel"/>
    <w:tmpl w:val="BB6EE27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619021FA"/>
    <w:multiLevelType w:val="hybridMultilevel"/>
    <w:tmpl w:val="BF5CAC92"/>
    <w:lvl w:ilvl="0" w:tplc="C9C40FCE">
      <w:start w:val="1"/>
      <w:numFmt w:val="decimal"/>
      <w:lvlText w:val="%1."/>
      <w:lvlJc w:val="left"/>
      <w:pPr>
        <w:ind w:left="785" w:hanging="360"/>
      </w:pPr>
      <w:rPr>
        <w:rFonts w:cs="Times New Roman" w:hint="default"/>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9">
    <w:nsid w:val="62117819"/>
    <w:multiLevelType w:val="hybridMultilevel"/>
    <w:tmpl w:val="4686E684"/>
    <w:lvl w:ilvl="0" w:tplc="44CC9C1C">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0">
    <w:nsid w:val="62355E36"/>
    <w:multiLevelType w:val="hybridMultilevel"/>
    <w:tmpl w:val="CF82691A"/>
    <w:lvl w:ilvl="0" w:tplc="FA2ABA4C">
      <w:start w:val="1"/>
      <w:numFmt w:val="ordinal"/>
      <w:lvlText w:val="%1"/>
      <w:lvlJc w:val="left"/>
      <w:pPr>
        <w:ind w:left="1145" w:hanging="360"/>
      </w:pPr>
      <w:rPr>
        <w:rFonts w:cs="Times New Roman" w:hint="default"/>
      </w:rPr>
    </w:lvl>
    <w:lvl w:ilvl="1" w:tplc="85EC58D0">
      <w:start w:val="802"/>
      <w:numFmt w:val="bullet"/>
      <w:lvlText w:val="-"/>
      <w:lvlJc w:val="left"/>
      <w:pPr>
        <w:ind w:left="5795" w:hanging="4290"/>
      </w:pPr>
      <w:rPr>
        <w:rFonts w:ascii="Times New Roman" w:eastAsia="Times New Roman" w:hAnsi="Times New Roman" w:hint="default"/>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71">
    <w:nsid w:val="62AF2644"/>
    <w:multiLevelType w:val="hybridMultilevel"/>
    <w:tmpl w:val="F53A6944"/>
    <w:lvl w:ilvl="0" w:tplc="0415000F">
      <w:start w:val="1"/>
      <w:numFmt w:val="decimal"/>
      <w:lvlText w:val="%1."/>
      <w:lvlJc w:val="left"/>
      <w:pPr>
        <w:ind w:left="1145" w:hanging="360"/>
      </w:pPr>
      <w:rPr>
        <w:rFonts w:cs="Times New Roman"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2">
    <w:nsid w:val="62BC1497"/>
    <w:multiLevelType w:val="hybridMultilevel"/>
    <w:tmpl w:val="103C15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3">
    <w:nsid w:val="66657252"/>
    <w:multiLevelType w:val="hybridMultilevel"/>
    <w:tmpl w:val="F5BCEA4A"/>
    <w:lvl w:ilvl="0" w:tplc="44CC9C1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4">
    <w:nsid w:val="681C5004"/>
    <w:multiLevelType w:val="hybridMultilevel"/>
    <w:tmpl w:val="BE822B2A"/>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68E03499"/>
    <w:multiLevelType w:val="hybridMultilevel"/>
    <w:tmpl w:val="FAB22E56"/>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76">
    <w:nsid w:val="695C4E20"/>
    <w:multiLevelType w:val="hybridMultilevel"/>
    <w:tmpl w:val="EFC0183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7">
    <w:nsid w:val="6DA6421F"/>
    <w:multiLevelType w:val="hybridMultilevel"/>
    <w:tmpl w:val="A32089BA"/>
    <w:lvl w:ilvl="0" w:tplc="04150017">
      <w:start w:val="1"/>
      <w:numFmt w:val="lowerLetter"/>
      <w:lvlText w:val="%1)"/>
      <w:lvlJc w:val="left"/>
      <w:pPr>
        <w:ind w:left="2585" w:hanging="360"/>
      </w:pPr>
      <w:rPr>
        <w:rFonts w:cs="Times New Roman"/>
      </w:rPr>
    </w:lvl>
    <w:lvl w:ilvl="1" w:tplc="04150019" w:tentative="1">
      <w:start w:val="1"/>
      <w:numFmt w:val="lowerLetter"/>
      <w:lvlText w:val="%2."/>
      <w:lvlJc w:val="left"/>
      <w:pPr>
        <w:ind w:left="3305" w:hanging="360"/>
      </w:pPr>
      <w:rPr>
        <w:rFonts w:cs="Times New Roman"/>
      </w:rPr>
    </w:lvl>
    <w:lvl w:ilvl="2" w:tplc="0415001B" w:tentative="1">
      <w:start w:val="1"/>
      <w:numFmt w:val="lowerRoman"/>
      <w:lvlText w:val="%3."/>
      <w:lvlJc w:val="right"/>
      <w:pPr>
        <w:ind w:left="4025" w:hanging="180"/>
      </w:pPr>
      <w:rPr>
        <w:rFonts w:cs="Times New Roman"/>
      </w:rPr>
    </w:lvl>
    <w:lvl w:ilvl="3" w:tplc="0415000F" w:tentative="1">
      <w:start w:val="1"/>
      <w:numFmt w:val="decimal"/>
      <w:lvlText w:val="%4."/>
      <w:lvlJc w:val="left"/>
      <w:pPr>
        <w:ind w:left="4745" w:hanging="360"/>
      </w:pPr>
      <w:rPr>
        <w:rFonts w:cs="Times New Roman"/>
      </w:rPr>
    </w:lvl>
    <w:lvl w:ilvl="4" w:tplc="04150019" w:tentative="1">
      <w:start w:val="1"/>
      <w:numFmt w:val="lowerLetter"/>
      <w:lvlText w:val="%5."/>
      <w:lvlJc w:val="left"/>
      <w:pPr>
        <w:ind w:left="5465" w:hanging="360"/>
      </w:pPr>
      <w:rPr>
        <w:rFonts w:cs="Times New Roman"/>
      </w:rPr>
    </w:lvl>
    <w:lvl w:ilvl="5" w:tplc="0415001B" w:tentative="1">
      <w:start w:val="1"/>
      <w:numFmt w:val="lowerRoman"/>
      <w:lvlText w:val="%6."/>
      <w:lvlJc w:val="right"/>
      <w:pPr>
        <w:ind w:left="6185" w:hanging="180"/>
      </w:pPr>
      <w:rPr>
        <w:rFonts w:cs="Times New Roman"/>
      </w:rPr>
    </w:lvl>
    <w:lvl w:ilvl="6" w:tplc="0415000F" w:tentative="1">
      <w:start w:val="1"/>
      <w:numFmt w:val="decimal"/>
      <w:lvlText w:val="%7."/>
      <w:lvlJc w:val="left"/>
      <w:pPr>
        <w:ind w:left="6905" w:hanging="360"/>
      </w:pPr>
      <w:rPr>
        <w:rFonts w:cs="Times New Roman"/>
      </w:rPr>
    </w:lvl>
    <w:lvl w:ilvl="7" w:tplc="04150019" w:tentative="1">
      <w:start w:val="1"/>
      <w:numFmt w:val="lowerLetter"/>
      <w:lvlText w:val="%8."/>
      <w:lvlJc w:val="left"/>
      <w:pPr>
        <w:ind w:left="7625" w:hanging="360"/>
      </w:pPr>
      <w:rPr>
        <w:rFonts w:cs="Times New Roman"/>
      </w:rPr>
    </w:lvl>
    <w:lvl w:ilvl="8" w:tplc="0415001B" w:tentative="1">
      <w:start w:val="1"/>
      <w:numFmt w:val="lowerRoman"/>
      <w:lvlText w:val="%9."/>
      <w:lvlJc w:val="right"/>
      <w:pPr>
        <w:ind w:left="8345" w:hanging="180"/>
      </w:pPr>
      <w:rPr>
        <w:rFonts w:cs="Times New Roman"/>
      </w:rPr>
    </w:lvl>
  </w:abstractNum>
  <w:abstractNum w:abstractNumId="78">
    <w:nsid w:val="6E0D3D51"/>
    <w:multiLevelType w:val="hybridMultilevel"/>
    <w:tmpl w:val="F9245EF8"/>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EC54267"/>
    <w:multiLevelType w:val="hybridMultilevel"/>
    <w:tmpl w:val="FC92098C"/>
    <w:lvl w:ilvl="0" w:tplc="91001F36">
      <w:start w:val="1"/>
      <w:numFmt w:val="decimal"/>
      <w:lvlText w:val="%1)"/>
      <w:lvlJc w:val="left"/>
      <w:pPr>
        <w:tabs>
          <w:tab w:val="num" w:pos="530"/>
        </w:tabs>
        <w:ind w:left="530" w:hanging="360"/>
      </w:pPr>
      <w:rPr>
        <w:rFonts w:ascii="Times New Roman" w:eastAsia="Times New Roman" w:hAnsi="Times New Roman" w:cs="Times New Roman"/>
      </w:rPr>
    </w:lvl>
    <w:lvl w:ilvl="1" w:tplc="DFFC707A">
      <w:start w:val="1"/>
      <w:numFmt w:val="decimal"/>
      <w:lvlText w:val="%2)"/>
      <w:lvlJc w:val="left"/>
      <w:pPr>
        <w:tabs>
          <w:tab w:val="num" w:pos="1250"/>
        </w:tabs>
        <w:ind w:left="1250" w:hanging="360"/>
      </w:pPr>
      <w:rPr>
        <w:rFonts w:ascii="Times New Roman" w:eastAsia="Times New Roman" w:hAnsi="Times New Roman" w:cs="Times New Roman"/>
      </w:rPr>
    </w:lvl>
    <w:lvl w:ilvl="2" w:tplc="0409001B">
      <w:start w:val="1"/>
      <w:numFmt w:val="lowerRoman"/>
      <w:lvlText w:val="%3."/>
      <w:lvlJc w:val="right"/>
      <w:pPr>
        <w:tabs>
          <w:tab w:val="num" w:pos="1970"/>
        </w:tabs>
        <w:ind w:left="1970" w:hanging="180"/>
      </w:pPr>
      <w:rPr>
        <w:rFonts w:cs="Times New Roman"/>
      </w:rPr>
    </w:lvl>
    <w:lvl w:ilvl="3" w:tplc="0409000F" w:tentative="1">
      <w:start w:val="1"/>
      <w:numFmt w:val="decimal"/>
      <w:lvlText w:val="%4."/>
      <w:lvlJc w:val="left"/>
      <w:pPr>
        <w:tabs>
          <w:tab w:val="num" w:pos="2690"/>
        </w:tabs>
        <w:ind w:left="2690" w:hanging="360"/>
      </w:pPr>
      <w:rPr>
        <w:rFonts w:cs="Times New Roman"/>
      </w:rPr>
    </w:lvl>
    <w:lvl w:ilvl="4" w:tplc="04090019" w:tentative="1">
      <w:start w:val="1"/>
      <w:numFmt w:val="lowerLetter"/>
      <w:lvlText w:val="%5."/>
      <w:lvlJc w:val="left"/>
      <w:pPr>
        <w:tabs>
          <w:tab w:val="num" w:pos="3410"/>
        </w:tabs>
        <w:ind w:left="3410" w:hanging="360"/>
      </w:pPr>
      <w:rPr>
        <w:rFonts w:cs="Times New Roman"/>
      </w:rPr>
    </w:lvl>
    <w:lvl w:ilvl="5" w:tplc="0409001B" w:tentative="1">
      <w:start w:val="1"/>
      <w:numFmt w:val="lowerRoman"/>
      <w:lvlText w:val="%6."/>
      <w:lvlJc w:val="right"/>
      <w:pPr>
        <w:tabs>
          <w:tab w:val="num" w:pos="4130"/>
        </w:tabs>
        <w:ind w:left="4130" w:hanging="180"/>
      </w:pPr>
      <w:rPr>
        <w:rFonts w:cs="Times New Roman"/>
      </w:rPr>
    </w:lvl>
    <w:lvl w:ilvl="6" w:tplc="0409000F" w:tentative="1">
      <w:start w:val="1"/>
      <w:numFmt w:val="decimal"/>
      <w:lvlText w:val="%7."/>
      <w:lvlJc w:val="left"/>
      <w:pPr>
        <w:tabs>
          <w:tab w:val="num" w:pos="4850"/>
        </w:tabs>
        <w:ind w:left="4850" w:hanging="360"/>
      </w:pPr>
      <w:rPr>
        <w:rFonts w:cs="Times New Roman"/>
      </w:rPr>
    </w:lvl>
    <w:lvl w:ilvl="7" w:tplc="04090019" w:tentative="1">
      <w:start w:val="1"/>
      <w:numFmt w:val="lowerLetter"/>
      <w:lvlText w:val="%8."/>
      <w:lvlJc w:val="left"/>
      <w:pPr>
        <w:tabs>
          <w:tab w:val="num" w:pos="5570"/>
        </w:tabs>
        <w:ind w:left="5570" w:hanging="360"/>
      </w:pPr>
      <w:rPr>
        <w:rFonts w:cs="Times New Roman"/>
      </w:rPr>
    </w:lvl>
    <w:lvl w:ilvl="8" w:tplc="0409001B" w:tentative="1">
      <w:start w:val="1"/>
      <w:numFmt w:val="lowerRoman"/>
      <w:lvlText w:val="%9."/>
      <w:lvlJc w:val="right"/>
      <w:pPr>
        <w:tabs>
          <w:tab w:val="num" w:pos="6290"/>
        </w:tabs>
        <w:ind w:left="6290" w:hanging="180"/>
      </w:pPr>
      <w:rPr>
        <w:rFonts w:cs="Times New Roman"/>
      </w:rPr>
    </w:lvl>
  </w:abstractNum>
  <w:abstractNum w:abstractNumId="80">
    <w:nsid w:val="6ECA019E"/>
    <w:multiLevelType w:val="hybridMultilevel"/>
    <w:tmpl w:val="85FEF004"/>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6F7E1694"/>
    <w:multiLevelType w:val="multilevel"/>
    <w:tmpl w:val="BA2247D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2">
    <w:nsid w:val="78971A66"/>
    <w:multiLevelType w:val="hybridMultilevel"/>
    <w:tmpl w:val="F762FF82"/>
    <w:lvl w:ilvl="0" w:tplc="09207E66">
      <w:numFmt w:val="bullet"/>
      <w:lvlText w:val="•"/>
      <w:lvlJc w:val="left"/>
      <w:pPr>
        <w:ind w:left="1145" w:hanging="360"/>
      </w:pPr>
      <w:rPr>
        <w:rFonts w:ascii="Times New Roman" w:eastAsia="SimSu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83">
    <w:nsid w:val="79655E75"/>
    <w:multiLevelType w:val="hybridMultilevel"/>
    <w:tmpl w:val="0DA84B8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E2E7344"/>
    <w:multiLevelType w:val="hybridMultilevel"/>
    <w:tmpl w:val="AE00A950"/>
    <w:lvl w:ilvl="0" w:tplc="53F2EC20">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7FB33BFA"/>
    <w:multiLevelType w:val="multilevel"/>
    <w:tmpl w:val="3F561B74"/>
    <w:styleLink w:val="PwCListBullets1"/>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134"/>
        </w:tabs>
        <w:ind w:left="1134" w:hanging="567"/>
      </w:pPr>
      <w:rPr>
        <w:rFonts w:cs="Times New Roman"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86">
    <w:nsid w:val="7FBF2532"/>
    <w:multiLevelType w:val="hybridMultilevel"/>
    <w:tmpl w:val="319A543C"/>
    <w:lvl w:ilvl="0" w:tplc="53F2EC2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3"/>
  </w:num>
  <w:num w:numId="7">
    <w:abstractNumId w:val="2"/>
  </w:num>
  <w:num w:numId="8">
    <w:abstractNumId w:val="1"/>
  </w:num>
  <w:num w:numId="9">
    <w:abstractNumId w:val="0"/>
  </w:num>
  <w:num w:numId="10">
    <w:abstractNumId w:val="85"/>
  </w:num>
  <w:num w:numId="11">
    <w:abstractNumId w:val="25"/>
  </w:num>
  <w:num w:numId="12">
    <w:abstractNumId w:val="81"/>
  </w:num>
  <w:num w:numId="13">
    <w:abstractNumId w:val="54"/>
  </w:num>
  <w:num w:numId="14">
    <w:abstractNumId w:val="17"/>
  </w:num>
  <w:num w:numId="15">
    <w:abstractNumId w:val="38"/>
  </w:num>
  <w:num w:numId="16">
    <w:abstractNumId w:val="21"/>
  </w:num>
  <w:num w:numId="17">
    <w:abstractNumId w:val="77"/>
  </w:num>
  <w:num w:numId="18">
    <w:abstractNumId w:val="22"/>
  </w:num>
  <w:num w:numId="19">
    <w:abstractNumId w:val="71"/>
  </w:num>
  <w:num w:numId="20">
    <w:abstractNumId w:val="51"/>
  </w:num>
  <w:num w:numId="21">
    <w:abstractNumId w:val="42"/>
  </w:num>
  <w:num w:numId="22">
    <w:abstractNumId w:val="40"/>
  </w:num>
  <w:num w:numId="23">
    <w:abstractNumId w:val="35"/>
  </w:num>
  <w:num w:numId="24">
    <w:abstractNumId w:val="16"/>
  </w:num>
  <w:num w:numId="25">
    <w:abstractNumId w:val="69"/>
  </w:num>
  <w:num w:numId="26">
    <w:abstractNumId w:val="73"/>
  </w:num>
  <w:num w:numId="27">
    <w:abstractNumId w:val="82"/>
  </w:num>
  <w:num w:numId="28">
    <w:abstractNumId w:val="41"/>
  </w:num>
  <w:num w:numId="29">
    <w:abstractNumId w:val="27"/>
  </w:num>
  <w:num w:numId="30">
    <w:abstractNumId w:val="39"/>
  </w:num>
  <w:num w:numId="31">
    <w:abstractNumId w:val="70"/>
  </w:num>
  <w:num w:numId="32">
    <w:abstractNumId w:val="45"/>
  </w:num>
  <w:num w:numId="33">
    <w:abstractNumId w:val="31"/>
  </w:num>
  <w:num w:numId="34">
    <w:abstractNumId w:val="75"/>
  </w:num>
  <w:num w:numId="35">
    <w:abstractNumId w:val="24"/>
  </w:num>
  <w:num w:numId="36">
    <w:abstractNumId w:val="48"/>
  </w:num>
  <w:num w:numId="37">
    <w:abstractNumId w:val="29"/>
  </w:num>
  <w:num w:numId="38">
    <w:abstractNumId w:val="68"/>
  </w:num>
  <w:num w:numId="39">
    <w:abstractNumId w:val="81"/>
    <w:lvlOverride w:ilvl="0">
      <w:startOverride w:val="2"/>
    </w:lvlOverride>
  </w:num>
  <w:num w:numId="40">
    <w:abstractNumId w:val="14"/>
  </w:num>
  <w:num w:numId="41">
    <w:abstractNumId w:val="26"/>
  </w:num>
  <w:num w:numId="42">
    <w:abstractNumId w:val="64"/>
  </w:num>
  <w:num w:numId="43">
    <w:abstractNumId w:val="79"/>
  </w:num>
  <w:num w:numId="44">
    <w:abstractNumId w:val="65"/>
  </w:num>
  <w:num w:numId="45">
    <w:abstractNumId w:val="12"/>
  </w:num>
  <w:num w:numId="46">
    <w:abstractNumId w:val="60"/>
  </w:num>
  <w:num w:numId="47">
    <w:abstractNumId w:val="66"/>
  </w:num>
  <w:num w:numId="48">
    <w:abstractNumId w:val="62"/>
  </w:num>
  <w:num w:numId="49">
    <w:abstractNumId w:val="76"/>
  </w:num>
  <w:num w:numId="50">
    <w:abstractNumId w:val="30"/>
  </w:num>
  <w:num w:numId="51">
    <w:abstractNumId w:val="44"/>
  </w:num>
  <w:num w:numId="52">
    <w:abstractNumId w:val="53"/>
  </w:num>
  <w:num w:numId="53">
    <w:abstractNumId w:val="58"/>
  </w:num>
  <w:num w:numId="54">
    <w:abstractNumId w:val="59"/>
  </w:num>
  <w:num w:numId="55">
    <w:abstractNumId w:val="72"/>
  </w:num>
  <w:num w:numId="56">
    <w:abstractNumId w:val="15"/>
  </w:num>
  <w:num w:numId="57">
    <w:abstractNumId w:val="46"/>
  </w:num>
  <w:num w:numId="58">
    <w:abstractNumId w:val="18"/>
  </w:num>
  <w:num w:numId="59">
    <w:abstractNumId w:val="74"/>
  </w:num>
  <w:num w:numId="60">
    <w:abstractNumId w:val="52"/>
  </w:num>
  <w:num w:numId="61">
    <w:abstractNumId w:val="20"/>
  </w:num>
  <w:num w:numId="62">
    <w:abstractNumId w:val="47"/>
  </w:num>
  <w:num w:numId="63">
    <w:abstractNumId w:val="19"/>
  </w:num>
  <w:num w:numId="64">
    <w:abstractNumId w:val="55"/>
  </w:num>
  <w:num w:numId="65">
    <w:abstractNumId w:val="80"/>
  </w:num>
  <w:num w:numId="66">
    <w:abstractNumId w:val="63"/>
  </w:num>
  <w:num w:numId="67">
    <w:abstractNumId w:val="33"/>
  </w:num>
  <w:num w:numId="68">
    <w:abstractNumId w:val="61"/>
  </w:num>
  <w:num w:numId="69">
    <w:abstractNumId w:val="23"/>
  </w:num>
  <w:num w:numId="70">
    <w:abstractNumId w:val="37"/>
  </w:num>
  <w:num w:numId="71">
    <w:abstractNumId w:val="49"/>
  </w:num>
  <w:num w:numId="72">
    <w:abstractNumId w:val="34"/>
  </w:num>
  <w:num w:numId="73">
    <w:abstractNumId w:val="56"/>
  </w:num>
  <w:num w:numId="74">
    <w:abstractNumId w:val="13"/>
  </w:num>
  <w:num w:numId="75">
    <w:abstractNumId w:val="83"/>
  </w:num>
  <w:num w:numId="76">
    <w:abstractNumId w:val="84"/>
  </w:num>
  <w:num w:numId="77">
    <w:abstractNumId w:val="78"/>
  </w:num>
  <w:num w:numId="78">
    <w:abstractNumId w:val="28"/>
  </w:num>
  <w:num w:numId="79">
    <w:abstractNumId w:val="36"/>
  </w:num>
  <w:num w:numId="80">
    <w:abstractNumId w:val="32"/>
  </w:num>
  <w:num w:numId="81">
    <w:abstractNumId w:val="86"/>
  </w:num>
  <w:num w:numId="82">
    <w:abstractNumId w:val="57"/>
  </w:num>
  <w:num w:numId="83">
    <w:abstractNumId w:val="43"/>
  </w:num>
  <w:num w:numId="84">
    <w:abstractNumId w:val="67"/>
  </w:num>
  <w:num w:numId="85">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hyphenationZone w:val="425"/>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B49"/>
    <w:rsid w:val="0000157D"/>
    <w:rsid w:val="0000176F"/>
    <w:rsid w:val="00002823"/>
    <w:rsid w:val="0000346D"/>
    <w:rsid w:val="0000461D"/>
    <w:rsid w:val="00004824"/>
    <w:rsid w:val="000057CD"/>
    <w:rsid w:val="00005840"/>
    <w:rsid w:val="00005A78"/>
    <w:rsid w:val="00005AE1"/>
    <w:rsid w:val="00005C8F"/>
    <w:rsid w:val="00006289"/>
    <w:rsid w:val="000076ED"/>
    <w:rsid w:val="00007B37"/>
    <w:rsid w:val="000108DC"/>
    <w:rsid w:val="000109EA"/>
    <w:rsid w:val="00010E3A"/>
    <w:rsid w:val="00010FB2"/>
    <w:rsid w:val="00012381"/>
    <w:rsid w:val="00012716"/>
    <w:rsid w:val="000127F8"/>
    <w:rsid w:val="00012888"/>
    <w:rsid w:val="00012C47"/>
    <w:rsid w:val="00014489"/>
    <w:rsid w:val="000159A5"/>
    <w:rsid w:val="00015BB2"/>
    <w:rsid w:val="00015D8F"/>
    <w:rsid w:val="00016D08"/>
    <w:rsid w:val="000174AD"/>
    <w:rsid w:val="00017B82"/>
    <w:rsid w:val="000218EE"/>
    <w:rsid w:val="00021B8B"/>
    <w:rsid w:val="00022F98"/>
    <w:rsid w:val="00023197"/>
    <w:rsid w:val="00023522"/>
    <w:rsid w:val="00023C1B"/>
    <w:rsid w:val="00023E0F"/>
    <w:rsid w:val="0002403A"/>
    <w:rsid w:val="0002417A"/>
    <w:rsid w:val="000244B7"/>
    <w:rsid w:val="00024663"/>
    <w:rsid w:val="00024F11"/>
    <w:rsid w:val="00025CBD"/>
    <w:rsid w:val="00026083"/>
    <w:rsid w:val="00026984"/>
    <w:rsid w:val="00030D85"/>
    <w:rsid w:val="00031459"/>
    <w:rsid w:val="00031464"/>
    <w:rsid w:val="00031FC3"/>
    <w:rsid w:val="00032E03"/>
    <w:rsid w:val="0003322D"/>
    <w:rsid w:val="00033629"/>
    <w:rsid w:val="00033822"/>
    <w:rsid w:val="00033B30"/>
    <w:rsid w:val="00033FFA"/>
    <w:rsid w:val="000344FB"/>
    <w:rsid w:val="000346BE"/>
    <w:rsid w:val="000349D1"/>
    <w:rsid w:val="000353BA"/>
    <w:rsid w:val="00035767"/>
    <w:rsid w:val="00035DE3"/>
    <w:rsid w:val="0003672B"/>
    <w:rsid w:val="00036C60"/>
    <w:rsid w:val="00040324"/>
    <w:rsid w:val="00040C51"/>
    <w:rsid w:val="00041C7E"/>
    <w:rsid w:val="00041FAD"/>
    <w:rsid w:val="00042668"/>
    <w:rsid w:val="000427F2"/>
    <w:rsid w:val="00042D85"/>
    <w:rsid w:val="000431AC"/>
    <w:rsid w:val="0004341F"/>
    <w:rsid w:val="00045868"/>
    <w:rsid w:val="0004702F"/>
    <w:rsid w:val="00047120"/>
    <w:rsid w:val="0004733C"/>
    <w:rsid w:val="00047A4F"/>
    <w:rsid w:val="00047EC4"/>
    <w:rsid w:val="000507C4"/>
    <w:rsid w:val="00050B2A"/>
    <w:rsid w:val="00050CA6"/>
    <w:rsid w:val="000519B3"/>
    <w:rsid w:val="00052231"/>
    <w:rsid w:val="0005223F"/>
    <w:rsid w:val="00052AAB"/>
    <w:rsid w:val="00052CE8"/>
    <w:rsid w:val="000539C4"/>
    <w:rsid w:val="00053E2E"/>
    <w:rsid w:val="000549C2"/>
    <w:rsid w:val="00054CBF"/>
    <w:rsid w:val="00054D26"/>
    <w:rsid w:val="000557CE"/>
    <w:rsid w:val="000565FA"/>
    <w:rsid w:val="0005770E"/>
    <w:rsid w:val="0006097E"/>
    <w:rsid w:val="00060C08"/>
    <w:rsid w:val="00060F65"/>
    <w:rsid w:val="00062096"/>
    <w:rsid w:val="00062689"/>
    <w:rsid w:val="00062B27"/>
    <w:rsid w:val="000636E7"/>
    <w:rsid w:val="00064468"/>
    <w:rsid w:val="00064CC8"/>
    <w:rsid w:val="00065086"/>
    <w:rsid w:val="00066DFB"/>
    <w:rsid w:val="00072134"/>
    <w:rsid w:val="0007270F"/>
    <w:rsid w:val="00072B36"/>
    <w:rsid w:val="00073021"/>
    <w:rsid w:val="0007335B"/>
    <w:rsid w:val="00073AEC"/>
    <w:rsid w:val="000743DD"/>
    <w:rsid w:val="00076317"/>
    <w:rsid w:val="0007659C"/>
    <w:rsid w:val="00076614"/>
    <w:rsid w:val="000766FF"/>
    <w:rsid w:val="000769F1"/>
    <w:rsid w:val="000770E7"/>
    <w:rsid w:val="00077C2A"/>
    <w:rsid w:val="00077FD5"/>
    <w:rsid w:val="000801C7"/>
    <w:rsid w:val="000803D5"/>
    <w:rsid w:val="00080696"/>
    <w:rsid w:val="00080784"/>
    <w:rsid w:val="00081CCD"/>
    <w:rsid w:val="00082BB8"/>
    <w:rsid w:val="000833D3"/>
    <w:rsid w:val="000835D5"/>
    <w:rsid w:val="00083914"/>
    <w:rsid w:val="00083D88"/>
    <w:rsid w:val="00083D92"/>
    <w:rsid w:val="0008452D"/>
    <w:rsid w:val="000853BC"/>
    <w:rsid w:val="00085BA4"/>
    <w:rsid w:val="00086345"/>
    <w:rsid w:val="00086360"/>
    <w:rsid w:val="000872CB"/>
    <w:rsid w:val="000873A8"/>
    <w:rsid w:val="00090933"/>
    <w:rsid w:val="00090A2C"/>
    <w:rsid w:val="00090C36"/>
    <w:rsid w:val="00090F60"/>
    <w:rsid w:val="0009215F"/>
    <w:rsid w:val="00092EFB"/>
    <w:rsid w:val="0009341E"/>
    <w:rsid w:val="00093A74"/>
    <w:rsid w:val="000954C0"/>
    <w:rsid w:val="000971C9"/>
    <w:rsid w:val="0009757E"/>
    <w:rsid w:val="00097F8D"/>
    <w:rsid w:val="000A145A"/>
    <w:rsid w:val="000A1FE8"/>
    <w:rsid w:val="000A28AE"/>
    <w:rsid w:val="000A32A6"/>
    <w:rsid w:val="000A41F6"/>
    <w:rsid w:val="000A494B"/>
    <w:rsid w:val="000A575E"/>
    <w:rsid w:val="000A5968"/>
    <w:rsid w:val="000A5AC2"/>
    <w:rsid w:val="000A5D0F"/>
    <w:rsid w:val="000A78EF"/>
    <w:rsid w:val="000B025B"/>
    <w:rsid w:val="000B03C1"/>
    <w:rsid w:val="000B1BAB"/>
    <w:rsid w:val="000B2C34"/>
    <w:rsid w:val="000B3227"/>
    <w:rsid w:val="000B383B"/>
    <w:rsid w:val="000B3BCC"/>
    <w:rsid w:val="000B4A11"/>
    <w:rsid w:val="000B4F1D"/>
    <w:rsid w:val="000B619F"/>
    <w:rsid w:val="000B65CA"/>
    <w:rsid w:val="000B6EBE"/>
    <w:rsid w:val="000B7979"/>
    <w:rsid w:val="000B7EEB"/>
    <w:rsid w:val="000C0118"/>
    <w:rsid w:val="000C0344"/>
    <w:rsid w:val="000C04B5"/>
    <w:rsid w:val="000C053F"/>
    <w:rsid w:val="000C0766"/>
    <w:rsid w:val="000C0A36"/>
    <w:rsid w:val="000C0B58"/>
    <w:rsid w:val="000C1AE4"/>
    <w:rsid w:val="000C1C86"/>
    <w:rsid w:val="000C2502"/>
    <w:rsid w:val="000C2849"/>
    <w:rsid w:val="000C509A"/>
    <w:rsid w:val="000C59CD"/>
    <w:rsid w:val="000C59D6"/>
    <w:rsid w:val="000C6059"/>
    <w:rsid w:val="000C6575"/>
    <w:rsid w:val="000C6D69"/>
    <w:rsid w:val="000C762A"/>
    <w:rsid w:val="000C7779"/>
    <w:rsid w:val="000D04A4"/>
    <w:rsid w:val="000D04E4"/>
    <w:rsid w:val="000D1C1A"/>
    <w:rsid w:val="000D23E1"/>
    <w:rsid w:val="000D266B"/>
    <w:rsid w:val="000D2FF5"/>
    <w:rsid w:val="000D3A29"/>
    <w:rsid w:val="000D3FB7"/>
    <w:rsid w:val="000D4659"/>
    <w:rsid w:val="000D5E7C"/>
    <w:rsid w:val="000D6C74"/>
    <w:rsid w:val="000D6DEA"/>
    <w:rsid w:val="000D7814"/>
    <w:rsid w:val="000E06E0"/>
    <w:rsid w:val="000E0849"/>
    <w:rsid w:val="000E0DAE"/>
    <w:rsid w:val="000E0E3B"/>
    <w:rsid w:val="000E1283"/>
    <w:rsid w:val="000E135B"/>
    <w:rsid w:val="000E137D"/>
    <w:rsid w:val="000E2005"/>
    <w:rsid w:val="000E2A20"/>
    <w:rsid w:val="000E3359"/>
    <w:rsid w:val="000E3C32"/>
    <w:rsid w:val="000E4133"/>
    <w:rsid w:val="000E4683"/>
    <w:rsid w:val="000E5067"/>
    <w:rsid w:val="000E5F65"/>
    <w:rsid w:val="000E658C"/>
    <w:rsid w:val="000E6DBE"/>
    <w:rsid w:val="000E71D3"/>
    <w:rsid w:val="000E73E5"/>
    <w:rsid w:val="000E7B73"/>
    <w:rsid w:val="000F005D"/>
    <w:rsid w:val="000F041C"/>
    <w:rsid w:val="000F06CD"/>
    <w:rsid w:val="000F0965"/>
    <w:rsid w:val="000F13F7"/>
    <w:rsid w:val="000F1828"/>
    <w:rsid w:val="000F2517"/>
    <w:rsid w:val="000F257B"/>
    <w:rsid w:val="000F25BE"/>
    <w:rsid w:val="000F2F6A"/>
    <w:rsid w:val="000F3597"/>
    <w:rsid w:val="000F4111"/>
    <w:rsid w:val="000F4A54"/>
    <w:rsid w:val="000F5EED"/>
    <w:rsid w:val="000F7185"/>
    <w:rsid w:val="000F7214"/>
    <w:rsid w:val="000F77E5"/>
    <w:rsid w:val="000F7ABD"/>
    <w:rsid w:val="000F7CE6"/>
    <w:rsid w:val="00100062"/>
    <w:rsid w:val="00100733"/>
    <w:rsid w:val="00100A5D"/>
    <w:rsid w:val="00100EFA"/>
    <w:rsid w:val="001024AC"/>
    <w:rsid w:val="00103211"/>
    <w:rsid w:val="00103A6E"/>
    <w:rsid w:val="00103DBD"/>
    <w:rsid w:val="0010435C"/>
    <w:rsid w:val="00104BFD"/>
    <w:rsid w:val="001053CC"/>
    <w:rsid w:val="001054CA"/>
    <w:rsid w:val="001058B0"/>
    <w:rsid w:val="00105EE2"/>
    <w:rsid w:val="00107CB2"/>
    <w:rsid w:val="00107FD1"/>
    <w:rsid w:val="0011066D"/>
    <w:rsid w:val="00110E26"/>
    <w:rsid w:val="001111D5"/>
    <w:rsid w:val="001127FB"/>
    <w:rsid w:val="00112F67"/>
    <w:rsid w:val="001130AE"/>
    <w:rsid w:val="001139D6"/>
    <w:rsid w:val="001149A0"/>
    <w:rsid w:val="00117C8C"/>
    <w:rsid w:val="00121405"/>
    <w:rsid w:val="00121C69"/>
    <w:rsid w:val="00121DBA"/>
    <w:rsid w:val="00121F47"/>
    <w:rsid w:val="00122FD9"/>
    <w:rsid w:val="00123E2F"/>
    <w:rsid w:val="0012435D"/>
    <w:rsid w:val="0012530E"/>
    <w:rsid w:val="00125346"/>
    <w:rsid w:val="00126406"/>
    <w:rsid w:val="00127017"/>
    <w:rsid w:val="00127B4A"/>
    <w:rsid w:val="00127ED6"/>
    <w:rsid w:val="001303CD"/>
    <w:rsid w:val="00131DC5"/>
    <w:rsid w:val="00132DE0"/>
    <w:rsid w:val="00133541"/>
    <w:rsid w:val="00134271"/>
    <w:rsid w:val="00134BF3"/>
    <w:rsid w:val="00135644"/>
    <w:rsid w:val="00136AEE"/>
    <w:rsid w:val="00137103"/>
    <w:rsid w:val="001377F7"/>
    <w:rsid w:val="001378A7"/>
    <w:rsid w:val="001404BE"/>
    <w:rsid w:val="00140786"/>
    <w:rsid w:val="00140C73"/>
    <w:rsid w:val="001411FA"/>
    <w:rsid w:val="001428D4"/>
    <w:rsid w:val="00142C48"/>
    <w:rsid w:val="0014447F"/>
    <w:rsid w:val="001447E6"/>
    <w:rsid w:val="00144F41"/>
    <w:rsid w:val="00145D7E"/>
    <w:rsid w:val="00145E5C"/>
    <w:rsid w:val="00145F17"/>
    <w:rsid w:val="0014615C"/>
    <w:rsid w:val="00146BDF"/>
    <w:rsid w:val="00146F15"/>
    <w:rsid w:val="001479E7"/>
    <w:rsid w:val="00150640"/>
    <w:rsid w:val="00150885"/>
    <w:rsid w:val="00152404"/>
    <w:rsid w:val="00152D8E"/>
    <w:rsid w:val="001538BF"/>
    <w:rsid w:val="0015450D"/>
    <w:rsid w:val="001545A0"/>
    <w:rsid w:val="00154967"/>
    <w:rsid w:val="00155057"/>
    <w:rsid w:val="001554FA"/>
    <w:rsid w:val="00156989"/>
    <w:rsid w:val="0015728F"/>
    <w:rsid w:val="0016067C"/>
    <w:rsid w:val="00160B9D"/>
    <w:rsid w:val="0016179F"/>
    <w:rsid w:val="00161BB1"/>
    <w:rsid w:val="00161CE5"/>
    <w:rsid w:val="00162213"/>
    <w:rsid w:val="00162917"/>
    <w:rsid w:val="00163683"/>
    <w:rsid w:val="00164303"/>
    <w:rsid w:val="001650F1"/>
    <w:rsid w:val="00165F90"/>
    <w:rsid w:val="0016740A"/>
    <w:rsid w:val="00167F45"/>
    <w:rsid w:val="001704C7"/>
    <w:rsid w:val="00170AAB"/>
    <w:rsid w:val="00170DA8"/>
    <w:rsid w:val="001715AE"/>
    <w:rsid w:val="00172CDB"/>
    <w:rsid w:val="00172ED5"/>
    <w:rsid w:val="00173242"/>
    <w:rsid w:val="0017348C"/>
    <w:rsid w:val="001734C9"/>
    <w:rsid w:val="0017356B"/>
    <w:rsid w:val="00173D81"/>
    <w:rsid w:val="001751C1"/>
    <w:rsid w:val="0017551A"/>
    <w:rsid w:val="001758EF"/>
    <w:rsid w:val="00175E43"/>
    <w:rsid w:val="001775E2"/>
    <w:rsid w:val="001779DA"/>
    <w:rsid w:val="0018008C"/>
    <w:rsid w:val="00180E0B"/>
    <w:rsid w:val="00183117"/>
    <w:rsid w:val="00183C67"/>
    <w:rsid w:val="0018413D"/>
    <w:rsid w:val="001848D5"/>
    <w:rsid w:val="00184B84"/>
    <w:rsid w:val="00185026"/>
    <w:rsid w:val="00185080"/>
    <w:rsid w:val="00185119"/>
    <w:rsid w:val="00185141"/>
    <w:rsid w:val="00185DD9"/>
    <w:rsid w:val="0018722C"/>
    <w:rsid w:val="0018759C"/>
    <w:rsid w:val="0018767D"/>
    <w:rsid w:val="00191B46"/>
    <w:rsid w:val="00192BCB"/>
    <w:rsid w:val="00192ED1"/>
    <w:rsid w:val="00193493"/>
    <w:rsid w:val="00193D74"/>
    <w:rsid w:val="00194063"/>
    <w:rsid w:val="001942BC"/>
    <w:rsid w:val="00194C4A"/>
    <w:rsid w:val="00195262"/>
    <w:rsid w:val="001952B4"/>
    <w:rsid w:val="001958D8"/>
    <w:rsid w:val="00196D2A"/>
    <w:rsid w:val="00197852"/>
    <w:rsid w:val="001A1183"/>
    <w:rsid w:val="001A1BAF"/>
    <w:rsid w:val="001A1BCD"/>
    <w:rsid w:val="001A1C77"/>
    <w:rsid w:val="001A2129"/>
    <w:rsid w:val="001A22DC"/>
    <w:rsid w:val="001A262E"/>
    <w:rsid w:val="001A3781"/>
    <w:rsid w:val="001A39AD"/>
    <w:rsid w:val="001A3D43"/>
    <w:rsid w:val="001A4988"/>
    <w:rsid w:val="001A5CF8"/>
    <w:rsid w:val="001A6425"/>
    <w:rsid w:val="001A6451"/>
    <w:rsid w:val="001A6554"/>
    <w:rsid w:val="001A74BC"/>
    <w:rsid w:val="001A75A1"/>
    <w:rsid w:val="001A7C22"/>
    <w:rsid w:val="001A7E3F"/>
    <w:rsid w:val="001A7E98"/>
    <w:rsid w:val="001B043D"/>
    <w:rsid w:val="001B075A"/>
    <w:rsid w:val="001B0AE9"/>
    <w:rsid w:val="001B1F74"/>
    <w:rsid w:val="001B1FD9"/>
    <w:rsid w:val="001B31CB"/>
    <w:rsid w:val="001B3505"/>
    <w:rsid w:val="001B35BE"/>
    <w:rsid w:val="001B395C"/>
    <w:rsid w:val="001B4593"/>
    <w:rsid w:val="001B498E"/>
    <w:rsid w:val="001B4B92"/>
    <w:rsid w:val="001B4ED7"/>
    <w:rsid w:val="001B54E3"/>
    <w:rsid w:val="001B672A"/>
    <w:rsid w:val="001B7630"/>
    <w:rsid w:val="001B7738"/>
    <w:rsid w:val="001C0020"/>
    <w:rsid w:val="001C04C1"/>
    <w:rsid w:val="001C0A4C"/>
    <w:rsid w:val="001C1919"/>
    <w:rsid w:val="001C2B14"/>
    <w:rsid w:val="001C4548"/>
    <w:rsid w:val="001C48AB"/>
    <w:rsid w:val="001C4CB8"/>
    <w:rsid w:val="001C6144"/>
    <w:rsid w:val="001C6905"/>
    <w:rsid w:val="001C6AEE"/>
    <w:rsid w:val="001C7B01"/>
    <w:rsid w:val="001D01DD"/>
    <w:rsid w:val="001D0CAA"/>
    <w:rsid w:val="001D127A"/>
    <w:rsid w:val="001D1775"/>
    <w:rsid w:val="001D2043"/>
    <w:rsid w:val="001D2908"/>
    <w:rsid w:val="001D2EB4"/>
    <w:rsid w:val="001D2F1C"/>
    <w:rsid w:val="001D4345"/>
    <w:rsid w:val="001D451D"/>
    <w:rsid w:val="001D472F"/>
    <w:rsid w:val="001D538C"/>
    <w:rsid w:val="001D5402"/>
    <w:rsid w:val="001D5B90"/>
    <w:rsid w:val="001D6504"/>
    <w:rsid w:val="001D74E6"/>
    <w:rsid w:val="001D7EF4"/>
    <w:rsid w:val="001E005D"/>
    <w:rsid w:val="001E0357"/>
    <w:rsid w:val="001E0FDE"/>
    <w:rsid w:val="001E10F5"/>
    <w:rsid w:val="001E1F8B"/>
    <w:rsid w:val="001E238F"/>
    <w:rsid w:val="001E3472"/>
    <w:rsid w:val="001E401D"/>
    <w:rsid w:val="001E56CE"/>
    <w:rsid w:val="001E5981"/>
    <w:rsid w:val="001E5EF7"/>
    <w:rsid w:val="001E6C23"/>
    <w:rsid w:val="001E71EA"/>
    <w:rsid w:val="001E75DF"/>
    <w:rsid w:val="001E7B57"/>
    <w:rsid w:val="001E7B8F"/>
    <w:rsid w:val="001F0566"/>
    <w:rsid w:val="001F061D"/>
    <w:rsid w:val="001F08AD"/>
    <w:rsid w:val="001F20AF"/>
    <w:rsid w:val="001F2118"/>
    <w:rsid w:val="001F2886"/>
    <w:rsid w:val="001F3B5D"/>
    <w:rsid w:val="001F4A25"/>
    <w:rsid w:val="001F51BF"/>
    <w:rsid w:val="001F5B7C"/>
    <w:rsid w:val="001F61B2"/>
    <w:rsid w:val="001F62FE"/>
    <w:rsid w:val="001F708C"/>
    <w:rsid w:val="001F7932"/>
    <w:rsid w:val="00200593"/>
    <w:rsid w:val="0020113B"/>
    <w:rsid w:val="002013E3"/>
    <w:rsid w:val="00201964"/>
    <w:rsid w:val="00201B55"/>
    <w:rsid w:val="00202A66"/>
    <w:rsid w:val="002033CC"/>
    <w:rsid w:val="00203B6F"/>
    <w:rsid w:val="00204480"/>
    <w:rsid w:val="002047D0"/>
    <w:rsid w:val="00205385"/>
    <w:rsid w:val="002053DB"/>
    <w:rsid w:val="0020606E"/>
    <w:rsid w:val="002060FC"/>
    <w:rsid w:val="00206E7F"/>
    <w:rsid w:val="00207A8D"/>
    <w:rsid w:val="00207B7E"/>
    <w:rsid w:val="00210216"/>
    <w:rsid w:val="00210630"/>
    <w:rsid w:val="0021269D"/>
    <w:rsid w:val="00212E75"/>
    <w:rsid w:val="002135C0"/>
    <w:rsid w:val="0021383B"/>
    <w:rsid w:val="0021444A"/>
    <w:rsid w:val="00214536"/>
    <w:rsid w:val="002146D7"/>
    <w:rsid w:val="0021482C"/>
    <w:rsid w:val="00215467"/>
    <w:rsid w:val="0021592F"/>
    <w:rsid w:val="002170B5"/>
    <w:rsid w:val="002170DC"/>
    <w:rsid w:val="00217A2D"/>
    <w:rsid w:val="00220C29"/>
    <w:rsid w:val="00221D56"/>
    <w:rsid w:val="002222FA"/>
    <w:rsid w:val="00222644"/>
    <w:rsid w:val="00222D9F"/>
    <w:rsid w:val="00223198"/>
    <w:rsid w:val="00223496"/>
    <w:rsid w:val="00224439"/>
    <w:rsid w:val="0022443D"/>
    <w:rsid w:val="002245B1"/>
    <w:rsid w:val="00224BEE"/>
    <w:rsid w:val="00225006"/>
    <w:rsid w:val="00225094"/>
    <w:rsid w:val="002269C4"/>
    <w:rsid w:val="00227D5E"/>
    <w:rsid w:val="00227F12"/>
    <w:rsid w:val="002310C0"/>
    <w:rsid w:val="0023128A"/>
    <w:rsid w:val="002313D0"/>
    <w:rsid w:val="0023216D"/>
    <w:rsid w:val="00232262"/>
    <w:rsid w:val="00232B04"/>
    <w:rsid w:val="00232B22"/>
    <w:rsid w:val="00232CA2"/>
    <w:rsid w:val="00232D0A"/>
    <w:rsid w:val="00233F64"/>
    <w:rsid w:val="0023445D"/>
    <w:rsid w:val="002345C9"/>
    <w:rsid w:val="002346DB"/>
    <w:rsid w:val="002357E2"/>
    <w:rsid w:val="00236123"/>
    <w:rsid w:val="002361B9"/>
    <w:rsid w:val="00236FFE"/>
    <w:rsid w:val="00237CAC"/>
    <w:rsid w:val="00237F3B"/>
    <w:rsid w:val="002403E8"/>
    <w:rsid w:val="002417F0"/>
    <w:rsid w:val="00242839"/>
    <w:rsid w:val="00242B32"/>
    <w:rsid w:val="00243B62"/>
    <w:rsid w:val="00243CAE"/>
    <w:rsid w:val="0024444A"/>
    <w:rsid w:val="00244466"/>
    <w:rsid w:val="00244654"/>
    <w:rsid w:val="00244E10"/>
    <w:rsid w:val="00244FB0"/>
    <w:rsid w:val="002463D3"/>
    <w:rsid w:val="00246967"/>
    <w:rsid w:val="00247A37"/>
    <w:rsid w:val="00250052"/>
    <w:rsid w:val="00250A81"/>
    <w:rsid w:val="00250B78"/>
    <w:rsid w:val="002516F3"/>
    <w:rsid w:val="00251714"/>
    <w:rsid w:val="00251932"/>
    <w:rsid w:val="00252145"/>
    <w:rsid w:val="00252AB5"/>
    <w:rsid w:val="002535A1"/>
    <w:rsid w:val="0025378F"/>
    <w:rsid w:val="00254C86"/>
    <w:rsid w:val="00255794"/>
    <w:rsid w:val="00255BF2"/>
    <w:rsid w:val="00256007"/>
    <w:rsid w:val="002563E4"/>
    <w:rsid w:val="00257580"/>
    <w:rsid w:val="00257683"/>
    <w:rsid w:val="00260040"/>
    <w:rsid w:val="00260055"/>
    <w:rsid w:val="00260681"/>
    <w:rsid w:val="00260A41"/>
    <w:rsid w:val="00260C51"/>
    <w:rsid w:val="00260D00"/>
    <w:rsid w:val="00261515"/>
    <w:rsid w:val="002617C3"/>
    <w:rsid w:val="002627FF"/>
    <w:rsid w:val="00262B62"/>
    <w:rsid w:val="00262C03"/>
    <w:rsid w:val="00262F77"/>
    <w:rsid w:val="0026327F"/>
    <w:rsid w:val="00263D82"/>
    <w:rsid w:val="00264473"/>
    <w:rsid w:val="00264AC6"/>
    <w:rsid w:val="002650A6"/>
    <w:rsid w:val="00265EB0"/>
    <w:rsid w:val="002664B9"/>
    <w:rsid w:val="002664F0"/>
    <w:rsid w:val="0026662D"/>
    <w:rsid w:val="00266BFB"/>
    <w:rsid w:val="00266C74"/>
    <w:rsid w:val="00266DC3"/>
    <w:rsid w:val="00267644"/>
    <w:rsid w:val="002679E2"/>
    <w:rsid w:val="00270006"/>
    <w:rsid w:val="00270A6E"/>
    <w:rsid w:val="00270C4D"/>
    <w:rsid w:val="0027169F"/>
    <w:rsid w:val="00271705"/>
    <w:rsid w:val="002718B2"/>
    <w:rsid w:val="00271AB4"/>
    <w:rsid w:val="0027202E"/>
    <w:rsid w:val="0027331F"/>
    <w:rsid w:val="00273B82"/>
    <w:rsid w:val="00274AC5"/>
    <w:rsid w:val="00276C4C"/>
    <w:rsid w:val="00277CC1"/>
    <w:rsid w:val="00277FA0"/>
    <w:rsid w:val="0028003D"/>
    <w:rsid w:val="00280A98"/>
    <w:rsid w:val="00281358"/>
    <w:rsid w:val="00282C55"/>
    <w:rsid w:val="00283A63"/>
    <w:rsid w:val="002848FB"/>
    <w:rsid w:val="00284980"/>
    <w:rsid w:val="00285329"/>
    <w:rsid w:val="002858AD"/>
    <w:rsid w:val="00285AB9"/>
    <w:rsid w:val="00287306"/>
    <w:rsid w:val="00287A3B"/>
    <w:rsid w:val="00287DB2"/>
    <w:rsid w:val="00290453"/>
    <w:rsid w:val="00290803"/>
    <w:rsid w:val="00290973"/>
    <w:rsid w:val="002919C3"/>
    <w:rsid w:val="00291C52"/>
    <w:rsid w:val="00292948"/>
    <w:rsid w:val="002938CF"/>
    <w:rsid w:val="00293AC7"/>
    <w:rsid w:val="00293AD0"/>
    <w:rsid w:val="00293C9D"/>
    <w:rsid w:val="00293DC5"/>
    <w:rsid w:val="00294552"/>
    <w:rsid w:val="00294803"/>
    <w:rsid w:val="002951F3"/>
    <w:rsid w:val="00295312"/>
    <w:rsid w:val="0029556B"/>
    <w:rsid w:val="002955F9"/>
    <w:rsid w:val="00296136"/>
    <w:rsid w:val="00296AF1"/>
    <w:rsid w:val="002A0AFC"/>
    <w:rsid w:val="002A21B5"/>
    <w:rsid w:val="002A3851"/>
    <w:rsid w:val="002A3A31"/>
    <w:rsid w:val="002A3BC2"/>
    <w:rsid w:val="002A4F60"/>
    <w:rsid w:val="002A65C2"/>
    <w:rsid w:val="002A7011"/>
    <w:rsid w:val="002B04F5"/>
    <w:rsid w:val="002B0BA3"/>
    <w:rsid w:val="002B0BA9"/>
    <w:rsid w:val="002B1FDE"/>
    <w:rsid w:val="002B343C"/>
    <w:rsid w:val="002B39B3"/>
    <w:rsid w:val="002B3F14"/>
    <w:rsid w:val="002B3FDE"/>
    <w:rsid w:val="002B40B9"/>
    <w:rsid w:val="002B4C5C"/>
    <w:rsid w:val="002B501A"/>
    <w:rsid w:val="002B5749"/>
    <w:rsid w:val="002B5B2D"/>
    <w:rsid w:val="002B6988"/>
    <w:rsid w:val="002B72E6"/>
    <w:rsid w:val="002B7DB3"/>
    <w:rsid w:val="002C0092"/>
    <w:rsid w:val="002C1E81"/>
    <w:rsid w:val="002C201C"/>
    <w:rsid w:val="002C2327"/>
    <w:rsid w:val="002C2567"/>
    <w:rsid w:val="002C2D01"/>
    <w:rsid w:val="002C309A"/>
    <w:rsid w:val="002C367C"/>
    <w:rsid w:val="002C41A7"/>
    <w:rsid w:val="002C45F2"/>
    <w:rsid w:val="002C5067"/>
    <w:rsid w:val="002C5D0D"/>
    <w:rsid w:val="002C5FB4"/>
    <w:rsid w:val="002C640B"/>
    <w:rsid w:val="002C73F2"/>
    <w:rsid w:val="002D0DEE"/>
    <w:rsid w:val="002D20D1"/>
    <w:rsid w:val="002D21CA"/>
    <w:rsid w:val="002D22FE"/>
    <w:rsid w:val="002D273D"/>
    <w:rsid w:val="002D338B"/>
    <w:rsid w:val="002D4012"/>
    <w:rsid w:val="002D43D0"/>
    <w:rsid w:val="002D4881"/>
    <w:rsid w:val="002D4A1F"/>
    <w:rsid w:val="002D4AC0"/>
    <w:rsid w:val="002D57C1"/>
    <w:rsid w:val="002D610B"/>
    <w:rsid w:val="002D6CA8"/>
    <w:rsid w:val="002D6D1F"/>
    <w:rsid w:val="002D6F4E"/>
    <w:rsid w:val="002E02FE"/>
    <w:rsid w:val="002E07CA"/>
    <w:rsid w:val="002E0931"/>
    <w:rsid w:val="002E0EC6"/>
    <w:rsid w:val="002E14B9"/>
    <w:rsid w:val="002E1B99"/>
    <w:rsid w:val="002E25BA"/>
    <w:rsid w:val="002E2650"/>
    <w:rsid w:val="002E2E35"/>
    <w:rsid w:val="002E3343"/>
    <w:rsid w:val="002E377A"/>
    <w:rsid w:val="002E3851"/>
    <w:rsid w:val="002E3FDE"/>
    <w:rsid w:val="002E4D60"/>
    <w:rsid w:val="002E4EFE"/>
    <w:rsid w:val="002E5552"/>
    <w:rsid w:val="002E62EF"/>
    <w:rsid w:val="002E63D9"/>
    <w:rsid w:val="002E6538"/>
    <w:rsid w:val="002E6B53"/>
    <w:rsid w:val="002E7457"/>
    <w:rsid w:val="002E7AFD"/>
    <w:rsid w:val="002E7B30"/>
    <w:rsid w:val="002F1C9E"/>
    <w:rsid w:val="002F22F3"/>
    <w:rsid w:val="002F2A28"/>
    <w:rsid w:val="002F2DB2"/>
    <w:rsid w:val="002F3AF9"/>
    <w:rsid w:val="002F3C3F"/>
    <w:rsid w:val="002F462C"/>
    <w:rsid w:val="002F56ED"/>
    <w:rsid w:val="002F632F"/>
    <w:rsid w:val="002F6AC8"/>
    <w:rsid w:val="002F6BE7"/>
    <w:rsid w:val="002F7067"/>
    <w:rsid w:val="002F72DD"/>
    <w:rsid w:val="003003EF"/>
    <w:rsid w:val="003009B9"/>
    <w:rsid w:val="00300C42"/>
    <w:rsid w:val="00300DBA"/>
    <w:rsid w:val="00301861"/>
    <w:rsid w:val="003018F7"/>
    <w:rsid w:val="00302632"/>
    <w:rsid w:val="00302B16"/>
    <w:rsid w:val="003034D6"/>
    <w:rsid w:val="00303556"/>
    <w:rsid w:val="003039C0"/>
    <w:rsid w:val="00304670"/>
    <w:rsid w:val="00304883"/>
    <w:rsid w:val="00304B3D"/>
    <w:rsid w:val="0030506D"/>
    <w:rsid w:val="00305177"/>
    <w:rsid w:val="00305AD0"/>
    <w:rsid w:val="00305D06"/>
    <w:rsid w:val="00306B50"/>
    <w:rsid w:val="00306DE5"/>
    <w:rsid w:val="00306F1B"/>
    <w:rsid w:val="00307242"/>
    <w:rsid w:val="00311F9A"/>
    <w:rsid w:val="00312E93"/>
    <w:rsid w:val="00314218"/>
    <w:rsid w:val="00314CB3"/>
    <w:rsid w:val="00315581"/>
    <w:rsid w:val="003157EC"/>
    <w:rsid w:val="003159AE"/>
    <w:rsid w:val="00315D79"/>
    <w:rsid w:val="0031690D"/>
    <w:rsid w:val="00316AC7"/>
    <w:rsid w:val="0031738E"/>
    <w:rsid w:val="003177E6"/>
    <w:rsid w:val="00317935"/>
    <w:rsid w:val="00317D85"/>
    <w:rsid w:val="00317ED4"/>
    <w:rsid w:val="00320B7F"/>
    <w:rsid w:val="00322E5D"/>
    <w:rsid w:val="00323039"/>
    <w:rsid w:val="0032377A"/>
    <w:rsid w:val="003246DC"/>
    <w:rsid w:val="003248BA"/>
    <w:rsid w:val="00324CA5"/>
    <w:rsid w:val="00324EB1"/>
    <w:rsid w:val="0032508B"/>
    <w:rsid w:val="003250AB"/>
    <w:rsid w:val="003256FA"/>
    <w:rsid w:val="00325939"/>
    <w:rsid w:val="00326547"/>
    <w:rsid w:val="0032667D"/>
    <w:rsid w:val="0032669F"/>
    <w:rsid w:val="0032677E"/>
    <w:rsid w:val="00326863"/>
    <w:rsid w:val="003268F7"/>
    <w:rsid w:val="0032795C"/>
    <w:rsid w:val="00327A87"/>
    <w:rsid w:val="003304A3"/>
    <w:rsid w:val="003307D8"/>
    <w:rsid w:val="00330C63"/>
    <w:rsid w:val="00331EC6"/>
    <w:rsid w:val="00332745"/>
    <w:rsid w:val="00332A2B"/>
    <w:rsid w:val="00332A58"/>
    <w:rsid w:val="003338DF"/>
    <w:rsid w:val="003344F0"/>
    <w:rsid w:val="00334568"/>
    <w:rsid w:val="00334FD8"/>
    <w:rsid w:val="00335846"/>
    <w:rsid w:val="00335B90"/>
    <w:rsid w:val="003365CB"/>
    <w:rsid w:val="00336FDB"/>
    <w:rsid w:val="00337235"/>
    <w:rsid w:val="003375CA"/>
    <w:rsid w:val="00337952"/>
    <w:rsid w:val="003379FB"/>
    <w:rsid w:val="00340027"/>
    <w:rsid w:val="00341DAA"/>
    <w:rsid w:val="00343EF1"/>
    <w:rsid w:val="003442EE"/>
    <w:rsid w:val="00344F2D"/>
    <w:rsid w:val="0034565B"/>
    <w:rsid w:val="00345D05"/>
    <w:rsid w:val="00345E86"/>
    <w:rsid w:val="00346D85"/>
    <w:rsid w:val="003477B8"/>
    <w:rsid w:val="003478BE"/>
    <w:rsid w:val="0034793F"/>
    <w:rsid w:val="00347C14"/>
    <w:rsid w:val="003501ED"/>
    <w:rsid w:val="003513E8"/>
    <w:rsid w:val="00351E7A"/>
    <w:rsid w:val="00352BC9"/>
    <w:rsid w:val="00352DC4"/>
    <w:rsid w:val="0035367B"/>
    <w:rsid w:val="00353BA2"/>
    <w:rsid w:val="00354414"/>
    <w:rsid w:val="00354C1D"/>
    <w:rsid w:val="00355254"/>
    <w:rsid w:val="003554D1"/>
    <w:rsid w:val="003559C4"/>
    <w:rsid w:val="00355C8E"/>
    <w:rsid w:val="00355D90"/>
    <w:rsid w:val="00356D81"/>
    <w:rsid w:val="00357C9C"/>
    <w:rsid w:val="0036021E"/>
    <w:rsid w:val="003608DD"/>
    <w:rsid w:val="00361456"/>
    <w:rsid w:val="00361535"/>
    <w:rsid w:val="003628E2"/>
    <w:rsid w:val="003629DC"/>
    <w:rsid w:val="00363863"/>
    <w:rsid w:val="00363D5E"/>
    <w:rsid w:val="00363E2C"/>
    <w:rsid w:val="0036413E"/>
    <w:rsid w:val="00364BC9"/>
    <w:rsid w:val="003669DF"/>
    <w:rsid w:val="00366EDC"/>
    <w:rsid w:val="00367CA2"/>
    <w:rsid w:val="00367F71"/>
    <w:rsid w:val="00370503"/>
    <w:rsid w:val="003707E6"/>
    <w:rsid w:val="00370B33"/>
    <w:rsid w:val="00370FA0"/>
    <w:rsid w:val="00371A2E"/>
    <w:rsid w:val="00371BFA"/>
    <w:rsid w:val="003722EE"/>
    <w:rsid w:val="00372603"/>
    <w:rsid w:val="003727F2"/>
    <w:rsid w:val="00372EB7"/>
    <w:rsid w:val="00372FD8"/>
    <w:rsid w:val="0037417A"/>
    <w:rsid w:val="0037473F"/>
    <w:rsid w:val="00376549"/>
    <w:rsid w:val="003807DD"/>
    <w:rsid w:val="003809D6"/>
    <w:rsid w:val="00380D06"/>
    <w:rsid w:val="00381160"/>
    <w:rsid w:val="00381277"/>
    <w:rsid w:val="0038179F"/>
    <w:rsid w:val="00381B59"/>
    <w:rsid w:val="00381C14"/>
    <w:rsid w:val="003821D5"/>
    <w:rsid w:val="00382C89"/>
    <w:rsid w:val="00382E21"/>
    <w:rsid w:val="003831DD"/>
    <w:rsid w:val="0038341D"/>
    <w:rsid w:val="003838B5"/>
    <w:rsid w:val="00384293"/>
    <w:rsid w:val="003846B2"/>
    <w:rsid w:val="00384B66"/>
    <w:rsid w:val="00386098"/>
    <w:rsid w:val="00386331"/>
    <w:rsid w:val="003865BE"/>
    <w:rsid w:val="00386BE2"/>
    <w:rsid w:val="00387E5A"/>
    <w:rsid w:val="003917C6"/>
    <w:rsid w:val="00391986"/>
    <w:rsid w:val="00391B14"/>
    <w:rsid w:val="00391CD5"/>
    <w:rsid w:val="00391E96"/>
    <w:rsid w:val="00391F12"/>
    <w:rsid w:val="003920B6"/>
    <w:rsid w:val="00392139"/>
    <w:rsid w:val="00392A6B"/>
    <w:rsid w:val="00392CF0"/>
    <w:rsid w:val="0039357B"/>
    <w:rsid w:val="003939AB"/>
    <w:rsid w:val="00393BBF"/>
    <w:rsid w:val="00396B43"/>
    <w:rsid w:val="0039735C"/>
    <w:rsid w:val="003977FD"/>
    <w:rsid w:val="003A0DC2"/>
    <w:rsid w:val="003A0EB2"/>
    <w:rsid w:val="003A15D8"/>
    <w:rsid w:val="003A1935"/>
    <w:rsid w:val="003A1AB7"/>
    <w:rsid w:val="003A1FBA"/>
    <w:rsid w:val="003A2162"/>
    <w:rsid w:val="003A3042"/>
    <w:rsid w:val="003A37A1"/>
    <w:rsid w:val="003A3C27"/>
    <w:rsid w:val="003A496C"/>
    <w:rsid w:val="003A4BAB"/>
    <w:rsid w:val="003A51DF"/>
    <w:rsid w:val="003A6887"/>
    <w:rsid w:val="003A6D6C"/>
    <w:rsid w:val="003A72F3"/>
    <w:rsid w:val="003A7E32"/>
    <w:rsid w:val="003A7EF3"/>
    <w:rsid w:val="003B078D"/>
    <w:rsid w:val="003B08EE"/>
    <w:rsid w:val="003B10F0"/>
    <w:rsid w:val="003B2B58"/>
    <w:rsid w:val="003B2E6A"/>
    <w:rsid w:val="003B3974"/>
    <w:rsid w:val="003B3EDF"/>
    <w:rsid w:val="003B478A"/>
    <w:rsid w:val="003B4C5D"/>
    <w:rsid w:val="003B4EAC"/>
    <w:rsid w:val="003B53C6"/>
    <w:rsid w:val="003B5578"/>
    <w:rsid w:val="003B5774"/>
    <w:rsid w:val="003B5A38"/>
    <w:rsid w:val="003B5B44"/>
    <w:rsid w:val="003B60CB"/>
    <w:rsid w:val="003B6DEF"/>
    <w:rsid w:val="003B6E80"/>
    <w:rsid w:val="003B71E3"/>
    <w:rsid w:val="003B7EF8"/>
    <w:rsid w:val="003C027F"/>
    <w:rsid w:val="003C03AA"/>
    <w:rsid w:val="003C0FBB"/>
    <w:rsid w:val="003C1232"/>
    <w:rsid w:val="003C1511"/>
    <w:rsid w:val="003C163E"/>
    <w:rsid w:val="003C207B"/>
    <w:rsid w:val="003C2766"/>
    <w:rsid w:val="003C3310"/>
    <w:rsid w:val="003C3399"/>
    <w:rsid w:val="003C426F"/>
    <w:rsid w:val="003C4460"/>
    <w:rsid w:val="003C4971"/>
    <w:rsid w:val="003C4F48"/>
    <w:rsid w:val="003C4FCD"/>
    <w:rsid w:val="003C5162"/>
    <w:rsid w:val="003C5358"/>
    <w:rsid w:val="003C5497"/>
    <w:rsid w:val="003C56FD"/>
    <w:rsid w:val="003C5A8D"/>
    <w:rsid w:val="003C608D"/>
    <w:rsid w:val="003C616F"/>
    <w:rsid w:val="003C64E2"/>
    <w:rsid w:val="003C6AFD"/>
    <w:rsid w:val="003C720A"/>
    <w:rsid w:val="003C7E3E"/>
    <w:rsid w:val="003D0626"/>
    <w:rsid w:val="003D0FFC"/>
    <w:rsid w:val="003D1B57"/>
    <w:rsid w:val="003D2599"/>
    <w:rsid w:val="003D263D"/>
    <w:rsid w:val="003D29A3"/>
    <w:rsid w:val="003D2A4B"/>
    <w:rsid w:val="003D2BA6"/>
    <w:rsid w:val="003D2CF9"/>
    <w:rsid w:val="003D388E"/>
    <w:rsid w:val="003D3DE0"/>
    <w:rsid w:val="003D45BA"/>
    <w:rsid w:val="003D52D7"/>
    <w:rsid w:val="003D6890"/>
    <w:rsid w:val="003D6CCB"/>
    <w:rsid w:val="003D7E91"/>
    <w:rsid w:val="003D7ED5"/>
    <w:rsid w:val="003E00C3"/>
    <w:rsid w:val="003E0C57"/>
    <w:rsid w:val="003E11A6"/>
    <w:rsid w:val="003E3567"/>
    <w:rsid w:val="003E3F27"/>
    <w:rsid w:val="003E40EB"/>
    <w:rsid w:val="003E43A9"/>
    <w:rsid w:val="003E4AB8"/>
    <w:rsid w:val="003F0103"/>
    <w:rsid w:val="003F04F4"/>
    <w:rsid w:val="003F310F"/>
    <w:rsid w:val="003F32DD"/>
    <w:rsid w:val="003F4374"/>
    <w:rsid w:val="003F4C29"/>
    <w:rsid w:val="003F4EB5"/>
    <w:rsid w:val="003F58EF"/>
    <w:rsid w:val="003F5B2C"/>
    <w:rsid w:val="003F5DCE"/>
    <w:rsid w:val="003F5F16"/>
    <w:rsid w:val="003F5F5F"/>
    <w:rsid w:val="003F610A"/>
    <w:rsid w:val="003F67D8"/>
    <w:rsid w:val="003F6F21"/>
    <w:rsid w:val="003F7C94"/>
    <w:rsid w:val="003F7F2E"/>
    <w:rsid w:val="0040014D"/>
    <w:rsid w:val="00401662"/>
    <w:rsid w:val="004016B0"/>
    <w:rsid w:val="004016E3"/>
    <w:rsid w:val="00401974"/>
    <w:rsid w:val="00401D70"/>
    <w:rsid w:val="00402663"/>
    <w:rsid w:val="00402ADD"/>
    <w:rsid w:val="00402B0E"/>
    <w:rsid w:val="00404610"/>
    <w:rsid w:val="00405306"/>
    <w:rsid w:val="00405C36"/>
    <w:rsid w:val="00406178"/>
    <w:rsid w:val="004062E5"/>
    <w:rsid w:val="004065CC"/>
    <w:rsid w:val="00406A0D"/>
    <w:rsid w:val="0040743C"/>
    <w:rsid w:val="00407557"/>
    <w:rsid w:val="00407CF0"/>
    <w:rsid w:val="00407FC0"/>
    <w:rsid w:val="0041049D"/>
    <w:rsid w:val="00410E76"/>
    <w:rsid w:val="00411E04"/>
    <w:rsid w:val="00412454"/>
    <w:rsid w:val="00412C88"/>
    <w:rsid w:val="00412E67"/>
    <w:rsid w:val="004132E9"/>
    <w:rsid w:val="00413D05"/>
    <w:rsid w:val="00413D98"/>
    <w:rsid w:val="00413FB2"/>
    <w:rsid w:val="00414144"/>
    <w:rsid w:val="00414F79"/>
    <w:rsid w:val="004153D2"/>
    <w:rsid w:val="00415D7A"/>
    <w:rsid w:val="0041608A"/>
    <w:rsid w:val="004164E8"/>
    <w:rsid w:val="0042136B"/>
    <w:rsid w:val="00421378"/>
    <w:rsid w:val="004219EA"/>
    <w:rsid w:val="004229B2"/>
    <w:rsid w:val="004231AF"/>
    <w:rsid w:val="00423416"/>
    <w:rsid w:val="00423535"/>
    <w:rsid w:val="004238CB"/>
    <w:rsid w:val="00423A88"/>
    <w:rsid w:val="00424490"/>
    <w:rsid w:val="00424EDA"/>
    <w:rsid w:val="0042571C"/>
    <w:rsid w:val="00426017"/>
    <w:rsid w:val="00426835"/>
    <w:rsid w:val="00426915"/>
    <w:rsid w:val="00427201"/>
    <w:rsid w:val="00430419"/>
    <w:rsid w:val="00430A3C"/>
    <w:rsid w:val="0043111F"/>
    <w:rsid w:val="00431EDA"/>
    <w:rsid w:val="0043299A"/>
    <w:rsid w:val="00432FF5"/>
    <w:rsid w:val="004332AC"/>
    <w:rsid w:val="00433F37"/>
    <w:rsid w:val="00434389"/>
    <w:rsid w:val="00435829"/>
    <w:rsid w:val="00435E00"/>
    <w:rsid w:val="0043614D"/>
    <w:rsid w:val="004361FC"/>
    <w:rsid w:val="004363BB"/>
    <w:rsid w:val="0043687C"/>
    <w:rsid w:val="004369E1"/>
    <w:rsid w:val="004378FC"/>
    <w:rsid w:val="00440F27"/>
    <w:rsid w:val="004415DE"/>
    <w:rsid w:val="004419A2"/>
    <w:rsid w:val="004420DB"/>
    <w:rsid w:val="00442354"/>
    <w:rsid w:val="00442464"/>
    <w:rsid w:val="00442798"/>
    <w:rsid w:val="004435FE"/>
    <w:rsid w:val="00443B64"/>
    <w:rsid w:val="00443BD4"/>
    <w:rsid w:val="00443CF5"/>
    <w:rsid w:val="00443F17"/>
    <w:rsid w:val="00444A34"/>
    <w:rsid w:val="00445805"/>
    <w:rsid w:val="004463D4"/>
    <w:rsid w:val="00446BF1"/>
    <w:rsid w:val="00447743"/>
    <w:rsid w:val="00450200"/>
    <w:rsid w:val="00450B7B"/>
    <w:rsid w:val="0045101B"/>
    <w:rsid w:val="00451116"/>
    <w:rsid w:val="004511A1"/>
    <w:rsid w:val="00451A5A"/>
    <w:rsid w:val="00451EF7"/>
    <w:rsid w:val="00451EFA"/>
    <w:rsid w:val="004522FE"/>
    <w:rsid w:val="00452C7C"/>
    <w:rsid w:val="00452CE4"/>
    <w:rsid w:val="004538B5"/>
    <w:rsid w:val="00453D09"/>
    <w:rsid w:val="004544B3"/>
    <w:rsid w:val="00454888"/>
    <w:rsid w:val="00455427"/>
    <w:rsid w:val="00455608"/>
    <w:rsid w:val="00455BE0"/>
    <w:rsid w:val="004569F5"/>
    <w:rsid w:val="00456E32"/>
    <w:rsid w:val="004575F0"/>
    <w:rsid w:val="004577B5"/>
    <w:rsid w:val="00457E6D"/>
    <w:rsid w:val="004606D8"/>
    <w:rsid w:val="004609B9"/>
    <w:rsid w:val="00460A67"/>
    <w:rsid w:val="00460F77"/>
    <w:rsid w:val="004623E1"/>
    <w:rsid w:val="004627E7"/>
    <w:rsid w:val="00462A61"/>
    <w:rsid w:val="00462C78"/>
    <w:rsid w:val="00463432"/>
    <w:rsid w:val="00464943"/>
    <w:rsid w:val="004656B2"/>
    <w:rsid w:val="00465ABB"/>
    <w:rsid w:val="00466C8F"/>
    <w:rsid w:val="00466CEA"/>
    <w:rsid w:val="004671EB"/>
    <w:rsid w:val="0046736B"/>
    <w:rsid w:val="00467D01"/>
    <w:rsid w:val="00471D32"/>
    <w:rsid w:val="0047245F"/>
    <w:rsid w:val="00472F77"/>
    <w:rsid w:val="0047301B"/>
    <w:rsid w:val="004738D1"/>
    <w:rsid w:val="00473E52"/>
    <w:rsid w:val="00474596"/>
    <w:rsid w:val="00474AEC"/>
    <w:rsid w:val="004753A7"/>
    <w:rsid w:val="0047611B"/>
    <w:rsid w:val="0047654F"/>
    <w:rsid w:val="0047784D"/>
    <w:rsid w:val="00477DE8"/>
    <w:rsid w:val="00480724"/>
    <w:rsid w:val="00480737"/>
    <w:rsid w:val="00480D6E"/>
    <w:rsid w:val="00481946"/>
    <w:rsid w:val="00481B6E"/>
    <w:rsid w:val="00482821"/>
    <w:rsid w:val="00482C4A"/>
    <w:rsid w:val="00483401"/>
    <w:rsid w:val="0048375F"/>
    <w:rsid w:val="004842B8"/>
    <w:rsid w:val="00485913"/>
    <w:rsid w:val="004859A4"/>
    <w:rsid w:val="00486326"/>
    <w:rsid w:val="004866F3"/>
    <w:rsid w:val="00487EA7"/>
    <w:rsid w:val="00490AC9"/>
    <w:rsid w:val="00492334"/>
    <w:rsid w:val="00492CD0"/>
    <w:rsid w:val="004933C3"/>
    <w:rsid w:val="004936DF"/>
    <w:rsid w:val="00493913"/>
    <w:rsid w:val="00494CEE"/>
    <w:rsid w:val="004952AB"/>
    <w:rsid w:val="00495C39"/>
    <w:rsid w:val="004960CE"/>
    <w:rsid w:val="0049688E"/>
    <w:rsid w:val="0049792E"/>
    <w:rsid w:val="004A0A05"/>
    <w:rsid w:val="004A0AB7"/>
    <w:rsid w:val="004A2B08"/>
    <w:rsid w:val="004A3C87"/>
    <w:rsid w:val="004A3E03"/>
    <w:rsid w:val="004A3E3C"/>
    <w:rsid w:val="004A42F6"/>
    <w:rsid w:val="004A4BC6"/>
    <w:rsid w:val="004A54FA"/>
    <w:rsid w:val="004A572C"/>
    <w:rsid w:val="004A724C"/>
    <w:rsid w:val="004A7724"/>
    <w:rsid w:val="004A793F"/>
    <w:rsid w:val="004A79F2"/>
    <w:rsid w:val="004A7B1F"/>
    <w:rsid w:val="004B154D"/>
    <w:rsid w:val="004B1D1C"/>
    <w:rsid w:val="004B27EA"/>
    <w:rsid w:val="004B30C9"/>
    <w:rsid w:val="004B34C7"/>
    <w:rsid w:val="004B3FB1"/>
    <w:rsid w:val="004B47F2"/>
    <w:rsid w:val="004B4BA7"/>
    <w:rsid w:val="004B6144"/>
    <w:rsid w:val="004B64BF"/>
    <w:rsid w:val="004B6ACA"/>
    <w:rsid w:val="004B6BAB"/>
    <w:rsid w:val="004B705B"/>
    <w:rsid w:val="004B73FF"/>
    <w:rsid w:val="004B7F5B"/>
    <w:rsid w:val="004C0A28"/>
    <w:rsid w:val="004C0CA7"/>
    <w:rsid w:val="004C0D09"/>
    <w:rsid w:val="004C0E9D"/>
    <w:rsid w:val="004C1271"/>
    <w:rsid w:val="004C146D"/>
    <w:rsid w:val="004C23D2"/>
    <w:rsid w:val="004C2937"/>
    <w:rsid w:val="004C31EF"/>
    <w:rsid w:val="004C3A79"/>
    <w:rsid w:val="004C3C03"/>
    <w:rsid w:val="004C3E04"/>
    <w:rsid w:val="004C40D7"/>
    <w:rsid w:val="004C445C"/>
    <w:rsid w:val="004C4D59"/>
    <w:rsid w:val="004C59E9"/>
    <w:rsid w:val="004C604C"/>
    <w:rsid w:val="004C6088"/>
    <w:rsid w:val="004C6B59"/>
    <w:rsid w:val="004C6EFA"/>
    <w:rsid w:val="004C72E0"/>
    <w:rsid w:val="004C7A45"/>
    <w:rsid w:val="004C7B66"/>
    <w:rsid w:val="004C7CE7"/>
    <w:rsid w:val="004C7D02"/>
    <w:rsid w:val="004D10E6"/>
    <w:rsid w:val="004D1135"/>
    <w:rsid w:val="004D1746"/>
    <w:rsid w:val="004D2135"/>
    <w:rsid w:val="004D2DFC"/>
    <w:rsid w:val="004D2EE8"/>
    <w:rsid w:val="004D3663"/>
    <w:rsid w:val="004D3894"/>
    <w:rsid w:val="004D3FF2"/>
    <w:rsid w:val="004D431D"/>
    <w:rsid w:val="004D51DD"/>
    <w:rsid w:val="004D66C6"/>
    <w:rsid w:val="004D6B01"/>
    <w:rsid w:val="004D6CDE"/>
    <w:rsid w:val="004D72FB"/>
    <w:rsid w:val="004D7B0E"/>
    <w:rsid w:val="004E00C3"/>
    <w:rsid w:val="004E07E3"/>
    <w:rsid w:val="004E1518"/>
    <w:rsid w:val="004E1B8B"/>
    <w:rsid w:val="004E2DE7"/>
    <w:rsid w:val="004E392A"/>
    <w:rsid w:val="004E3E4D"/>
    <w:rsid w:val="004E456A"/>
    <w:rsid w:val="004E58ED"/>
    <w:rsid w:val="004E592D"/>
    <w:rsid w:val="004E6223"/>
    <w:rsid w:val="004E68B1"/>
    <w:rsid w:val="004E6DCD"/>
    <w:rsid w:val="004E6E95"/>
    <w:rsid w:val="004E701B"/>
    <w:rsid w:val="004E7B11"/>
    <w:rsid w:val="004F0014"/>
    <w:rsid w:val="004F0917"/>
    <w:rsid w:val="004F1271"/>
    <w:rsid w:val="004F29D4"/>
    <w:rsid w:val="004F2D10"/>
    <w:rsid w:val="004F3C0D"/>
    <w:rsid w:val="004F3D15"/>
    <w:rsid w:val="004F3E01"/>
    <w:rsid w:val="004F41C7"/>
    <w:rsid w:val="004F48B9"/>
    <w:rsid w:val="004F5401"/>
    <w:rsid w:val="004F5D38"/>
    <w:rsid w:val="004F666A"/>
    <w:rsid w:val="004F764F"/>
    <w:rsid w:val="004F7C9A"/>
    <w:rsid w:val="005009D2"/>
    <w:rsid w:val="0050110B"/>
    <w:rsid w:val="005015AF"/>
    <w:rsid w:val="0050240F"/>
    <w:rsid w:val="0050518D"/>
    <w:rsid w:val="005052A1"/>
    <w:rsid w:val="00505576"/>
    <w:rsid w:val="005071E3"/>
    <w:rsid w:val="00510A2B"/>
    <w:rsid w:val="005111DE"/>
    <w:rsid w:val="0051272F"/>
    <w:rsid w:val="00512E8B"/>
    <w:rsid w:val="00513512"/>
    <w:rsid w:val="00513714"/>
    <w:rsid w:val="00513CE9"/>
    <w:rsid w:val="0051442F"/>
    <w:rsid w:val="00514745"/>
    <w:rsid w:val="00514A1C"/>
    <w:rsid w:val="00514F71"/>
    <w:rsid w:val="00515BAE"/>
    <w:rsid w:val="00515CF5"/>
    <w:rsid w:val="00516169"/>
    <w:rsid w:val="00516F55"/>
    <w:rsid w:val="00517654"/>
    <w:rsid w:val="0052084B"/>
    <w:rsid w:val="00521443"/>
    <w:rsid w:val="005215C4"/>
    <w:rsid w:val="00521D9D"/>
    <w:rsid w:val="00522066"/>
    <w:rsid w:val="005220FB"/>
    <w:rsid w:val="00522E9D"/>
    <w:rsid w:val="005237F7"/>
    <w:rsid w:val="00523D8D"/>
    <w:rsid w:val="00524043"/>
    <w:rsid w:val="005243D3"/>
    <w:rsid w:val="00524910"/>
    <w:rsid w:val="00525243"/>
    <w:rsid w:val="00525950"/>
    <w:rsid w:val="00525CCF"/>
    <w:rsid w:val="0052642C"/>
    <w:rsid w:val="00526E0D"/>
    <w:rsid w:val="00527015"/>
    <w:rsid w:val="005276E4"/>
    <w:rsid w:val="00527905"/>
    <w:rsid w:val="00530257"/>
    <w:rsid w:val="00530ED0"/>
    <w:rsid w:val="0053194E"/>
    <w:rsid w:val="00532E18"/>
    <w:rsid w:val="00533115"/>
    <w:rsid w:val="00533400"/>
    <w:rsid w:val="005336CD"/>
    <w:rsid w:val="005349C5"/>
    <w:rsid w:val="00534B1E"/>
    <w:rsid w:val="00534F0E"/>
    <w:rsid w:val="00536ECB"/>
    <w:rsid w:val="00536FC2"/>
    <w:rsid w:val="005372BA"/>
    <w:rsid w:val="005374AB"/>
    <w:rsid w:val="00537BFA"/>
    <w:rsid w:val="00537CA9"/>
    <w:rsid w:val="00537F30"/>
    <w:rsid w:val="00540754"/>
    <w:rsid w:val="00540A3C"/>
    <w:rsid w:val="005410B8"/>
    <w:rsid w:val="00541123"/>
    <w:rsid w:val="00541DED"/>
    <w:rsid w:val="005433E5"/>
    <w:rsid w:val="005438D4"/>
    <w:rsid w:val="00543D69"/>
    <w:rsid w:val="005445A4"/>
    <w:rsid w:val="005453AC"/>
    <w:rsid w:val="005455BC"/>
    <w:rsid w:val="00546CC4"/>
    <w:rsid w:val="005471C5"/>
    <w:rsid w:val="00547BC3"/>
    <w:rsid w:val="00550171"/>
    <w:rsid w:val="0055082A"/>
    <w:rsid w:val="0055116D"/>
    <w:rsid w:val="00551231"/>
    <w:rsid w:val="00551530"/>
    <w:rsid w:val="005522C7"/>
    <w:rsid w:val="00552448"/>
    <w:rsid w:val="00553673"/>
    <w:rsid w:val="0055396E"/>
    <w:rsid w:val="0055417F"/>
    <w:rsid w:val="005547C0"/>
    <w:rsid w:val="005553C0"/>
    <w:rsid w:val="00555C5B"/>
    <w:rsid w:val="00555E23"/>
    <w:rsid w:val="00556B13"/>
    <w:rsid w:val="00557A38"/>
    <w:rsid w:val="0056060A"/>
    <w:rsid w:val="005609B9"/>
    <w:rsid w:val="005621CB"/>
    <w:rsid w:val="00562217"/>
    <w:rsid w:val="00563618"/>
    <w:rsid w:val="005643E8"/>
    <w:rsid w:val="00565717"/>
    <w:rsid w:val="0056598F"/>
    <w:rsid w:val="00565B0D"/>
    <w:rsid w:val="005662AC"/>
    <w:rsid w:val="005674C3"/>
    <w:rsid w:val="00567D36"/>
    <w:rsid w:val="005701F9"/>
    <w:rsid w:val="005708BC"/>
    <w:rsid w:val="00570E92"/>
    <w:rsid w:val="005711EF"/>
    <w:rsid w:val="00571230"/>
    <w:rsid w:val="00571870"/>
    <w:rsid w:val="00571A34"/>
    <w:rsid w:val="00572568"/>
    <w:rsid w:val="0057263D"/>
    <w:rsid w:val="00572721"/>
    <w:rsid w:val="00572B0D"/>
    <w:rsid w:val="00572DDB"/>
    <w:rsid w:val="00573132"/>
    <w:rsid w:val="00573168"/>
    <w:rsid w:val="00573F7C"/>
    <w:rsid w:val="0057403D"/>
    <w:rsid w:val="00575455"/>
    <w:rsid w:val="00576665"/>
    <w:rsid w:val="00576D9F"/>
    <w:rsid w:val="00576EA3"/>
    <w:rsid w:val="0057746B"/>
    <w:rsid w:val="0057797D"/>
    <w:rsid w:val="0058033B"/>
    <w:rsid w:val="00581069"/>
    <w:rsid w:val="00581613"/>
    <w:rsid w:val="00581619"/>
    <w:rsid w:val="00581E4D"/>
    <w:rsid w:val="00584324"/>
    <w:rsid w:val="00584C8F"/>
    <w:rsid w:val="00585080"/>
    <w:rsid w:val="00585AD7"/>
    <w:rsid w:val="00585D23"/>
    <w:rsid w:val="00586C62"/>
    <w:rsid w:val="00587458"/>
    <w:rsid w:val="0058758B"/>
    <w:rsid w:val="005879BE"/>
    <w:rsid w:val="005904B2"/>
    <w:rsid w:val="00590973"/>
    <w:rsid w:val="00591C72"/>
    <w:rsid w:val="005926CD"/>
    <w:rsid w:val="005938F2"/>
    <w:rsid w:val="005939B8"/>
    <w:rsid w:val="00593D53"/>
    <w:rsid w:val="00593DAC"/>
    <w:rsid w:val="00593F03"/>
    <w:rsid w:val="005940B1"/>
    <w:rsid w:val="00594C87"/>
    <w:rsid w:val="00595C97"/>
    <w:rsid w:val="00596A7C"/>
    <w:rsid w:val="00596E8C"/>
    <w:rsid w:val="0059762E"/>
    <w:rsid w:val="00597D07"/>
    <w:rsid w:val="00597DD8"/>
    <w:rsid w:val="005A0CF0"/>
    <w:rsid w:val="005A1366"/>
    <w:rsid w:val="005A1451"/>
    <w:rsid w:val="005A16C3"/>
    <w:rsid w:val="005A16E0"/>
    <w:rsid w:val="005A2C4A"/>
    <w:rsid w:val="005A314E"/>
    <w:rsid w:val="005A36E0"/>
    <w:rsid w:val="005A3742"/>
    <w:rsid w:val="005A6166"/>
    <w:rsid w:val="005A638C"/>
    <w:rsid w:val="005A6DEA"/>
    <w:rsid w:val="005A6EC7"/>
    <w:rsid w:val="005B051D"/>
    <w:rsid w:val="005B0D07"/>
    <w:rsid w:val="005B11A3"/>
    <w:rsid w:val="005B146B"/>
    <w:rsid w:val="005B154D"/>
    <w:rsid w:val="005B1EF4"/>
    <w:rsid w:val="005B235D"/>
    <w:rsid w:val="005B27A3"/>
    <w:rsid w:val="005B316B"/>
    <w:rsid w:val="005B3540"/>
    <w:rsid w:val="005B3AFD"/>
    <w:rsid w:val="005B3DA0"/>
    <w:rsid w:val="005B45E7"/>
    <w:rsid w:val="005B46C9"/>
    <w:rsid w:val="005B4851"/>
    <w:rsid w:val="005B4E6D"/>
    <w:rsid w:val="005B692D"/>
    <w:rsid w:val="005B6E74"/>
    <w:rsid w:val="005B75E9"/>
    <w:rsid w:val="005B7A56"/>
    <w:rsid w:val="005C0253"/>
    <w:rsid w:val="005C08FE"/>
    <w:rsid w:val="005C1354"/>
    <w:rsid w:val="005C1558"/>
    <w:rsid w:val="005C1E88"/>
    <w:rsid w:val="005C1EF6"/>
    <w:rsid w:val="005C2153"/>
    <w:rsid w:val="005C225C"/>
    <w:rsid w:val="005C246E"/>
    <w:rsid w:val="005C27DB"/>
    <w:rsid w:val="005C4431"/>
    <w:rsid w:val="005C4473"/>
    <w:rsid w:val="005C5069"/>
    <w:rsid w:val="005C59E4"/>
    <w:rsid w:val="005C6490"/>
    <w:rsid w:val="005C752D"/>
    <w:rsid w:val="005C77AA"/>
    <w:rsid w:val="005C7B05"/>
    <w:rsid w:val="005D0ACD"/>
    <w:rsid w:val="005D1881"/>
    <w:rsid w:val="005D1A61"/>
    <w:rsid w:val="005D27E3"/>
    <w:rsid w:val="005D2E39"/>
    <w:rsid w:val="005D3594"/>
    <w:rsid w:val="005D3B12"/>
    <w:rsid w:val="005D3F52"/>
    <w:rsid w:val="005D4513"/>
    <w:rsid w:val="005D52B7"/>
    <w:rsid w:val="005D5328"/>
    <w:rsid w:val="005D5BAA"/>
    <w:rsid w:val="005D5EDF"/>
    <w:rsid w:val="005D6238"/>
    <w:rsid w:val="005D6284"/>
    <w:rsid w:val="005D72BF"/>
    <w:rsid w:val="005E11F4"/>
    <w:rsid w:val="005E212D"/>
    <w:rsid w:val="005E23A3"/>
    <w:rsid w:val="005E2EDA"/>
    <w:rsid w:val="005E395F"/>
    <w:rsid w:val="005E4751"/>
    <w:rsid w:val="005E4C85"/>
    <w:rsid w:val="005E5AE6"/>
    <w:rsid w:val="005E5C03"/>
    <w:rsid w:val="005E62FF"/>
    <w:rsid w:val="005E6E96"/>
    <w:rsid w:val="005E7862"/>
    <w:rsid w:val="005E7BFD"/>
    <w:rsid w:val="005F02EC"/>
    <w:rsid w:val="005F0F13"/>
    <w:rsid w:val="005F10E0"/>
    <w:rsid w:val="005F1396"/>
    <w:rsid w:val="005F1AFF"/>
    <w:rsid w:val="005F2C3A"/>
    <w:rsid w:val="005F2D8A"/>
    <w:rsid w:val="005F380D"/>
    <w:rsid w:val="005F417D"/>
    <w:rsid w:val="005F4275"/>
    <w:rsid w:val="005F4638"/>
    <w:rsid w:val="005F4C65"/>
    <w:rsid w:val="005F55CE"/>
    <w:rsid w:val="005F62D1"/>
    <w:rsid w:val="005F7F83"/>
    <w:rsid w:val="00600BD4"/>
    <w:rsid w:val="00600D1E"/>
    <w:rsid w:val="00601183"/>
    <w:rsid w:val="006014A5"/>
    <w:rsid w:val="00602220"/>
    <w:rsid w:val="00602A7E"/>
    <w:rsid w:val="006035B3"/>
    <w:rsid w:val="00603B93"/>
    <w:rsid w:val="00603F0F"/>
    <w:rsid w:val="006049CC"/>
    <w:rsid w:val="00604A17"/>
    <w:rsid w:val="00604D27"/>
    <w:rsid w:val="00604E0B"/>
    <w:rsid w:val="00604F36"/>
    <w:rsid w:val="00605119"/>
    <w:rsid w:val="006051B5"/>
    <w:rsid w:val="00605BC1"/>
    <w:rsid w:val="00605D02"/>
    <w:rsid w:val="006063F5"/>
    <w:rsid w:val="006064D2"/>
    <w:rsid w:val="006071BA"/>
    <w:rsid w:val="00607587"/>
    <w:rsid w:val="00607CAF"/>
    <w:rsid w:val="00610161"/>
    <w:rsid w:val="00610185"/>
    <w:rsid w:val="006106CF"/>
    <w:rsid w:val="00610EC3"/>
    <w:rsid w:val="00610F9D"/>
    <w:rsid w:val="00611633"/>
    <w:rsid w:val="00611A49"/>
    <w:rsid w:val="00611AB6"/>
    <w:rsid w:val="00611BD8"/>
    <w:rsid w:val="00611DA7"/>
    <w:rsid w:val="00611EE4"/>
    <w:rsid w:val="00612295"/>
    <w:rsid w:val="006130F6"/>
    <w:rsid w:val="00613F37"/>
    <w:rsid w:val="00614457"/>
    <w:rsid w:val="006145B2"/>
    <w:rsid w:val="006148A0"/>
    <w:rsid w:val="0061580B"/>
    <w:rsid w:val="0061594B"/>
    <w:rsid w:val="0061599A"/>
    <w:rsid w:val="00616126"/>
    <w:rsid w:val="006166E5"/>
    <w:rsid w:val="006171B7"/>
    <w:rsid w:val="006172C5"/>
    <w:rsid w:val="00617B52"/>
    <w:rsid w:val="006206EA"/>
    <w:rsid w:val="00620BF9"/>
    <w:rsid w:val="00620E70"/>
    <w:rsid w:val="006212FF"/>
    <w:rsid w:val="006217A3"/>
    <w:rsid w:val="00622CA6"/>
    <w:rsid w:val="006236B8"/>
    <w:rsid w:val="00623713"/>
    <w:rsid w:val="00623EB4"/>
    <w:rsid w:val="006240C3"/>
    <w:rsid w:val="006241C7"/>
    <w:rsid w:val="00624BE4"/>
    <w:rsid w:val="006252E2"/>
    <w:rsid w:val="00625542"/>
    <w:rsid w:val="00626071"/>
    <w:rsid w:val="00626204"/>
    <w:rsid w:val="00630CDC"/>
    <w:rsid w:val="006315AA"/>
    <w:rsid w:val="006322F2"/>
    <w:rsid w:val="00632536"/>
    <w:rsid w:val="00632EA4"/>
    <w:rsid w:val="006337A8"/>
    <w:rsid w:val="0063490C"/>
    <w:rsid w:val="00634FFE"/>
    <w:rsid w:val="00635A97"/>
    <w:rsid w:val="0063609B"/>
    <w:rsid w:val="00636395"/>
    <w:rsid w:val="00636FC5"/>
    <w:rsid w:val="006372DA"/>
    <w:rsid w:val="00637FC7"/>
    <w:rsid w:val="00640D87"/>
    <w:rsid w:val="006415D6"/>
    <w:rsid w:val="00641641"/>
    <w:rsid w:val="006419D1"/>
    <w:rsid w:val="00641B07"/>
    <w:rsid w:val="0064215A"/>
    <w:rsid w:val="00642B7F"/>
    <w:rsid w:val="0064348D"/>
    <w:rsid w:val="006435AA"/>
    <w:rsid w:val="00643662"/>
    <w:rsid w:val="00643D6F"/>
    <w:rsid w:val="00644128"/>
    <w:rsid w:val="00644982"/>
    <w:rsid w:val="00644C3E"/>
    <w:rsid w:val="00644F3A"/>
    <w:rsid w:val="00644FF5"/>
    <w:rsid w:val="0064536B"/>
    <w:rsid w:val="006468CA"/>
    <w:rsid w:val="00646E1B"/>
    <w:rsid w:val="00646E9C"/>
    <w:rsid w:val="00647849"/>
    <w:rsid w:val="00650E8A"/>
    <w:rsid w:val="006511C2"/>
    <w:rsid w:val="006520DC"/>
    <w:rsid w:val="00652842"/>
    <w:rsid w:val="00653255"/>
    <w:rsid w:val="00653A41"/>
    <w:rsid w:val="006540F9"/>
    <w:rsid w:val="0065418E"/>
    <w:rsid w:val="006553A5"/>
    <w:rsid w:val="00655E67"/>
    <w:rsid w:val="00656151"/>
    <w:rsid w:val="006563A8"/>
    <w:rsid w:val="00656D14"/>
    <w:rsid w:val="006570E1"/>
    <w:rsid w:val="00657355"/>
    <w:rsid w:val="006573D9"/>
    <w:rsid w:val="006574D1"/>
    <w:rsid w:val="006574DC"/>
    <w:rsid w:val="00657D3F"/>
    <w:rsid w:val="006605A4"/>
    <w:rsid w:val="00661A2B"/>
    <w:rsid w:val="00661F98"/>
    <w:rsid w:val="006623E9"/>
    <w:rsid w:val="00662FD0"/>
    <w:rsid w:val="006633EE"/>
    <w:rsid w:val="00663876"/>
    <w:rsid w:val="00663EDE"/>
    <w:rsid w:val="00664591"/>
    <w:rsid w:val="00664B28"/>
    <w:rsid w:val="00664BCC"/>
    <w:rsid w:val="00664D75"/>
    <w:rsid w:val="00666283"/>
    <w:rsid w:val="0066670F"/>
    <w:rsid w:val="00667BD6"/>
    <w:rsid w:val="00670247"/>
    <w:rsid w:val="006717C6"/>
    <w:rsid w:val="00671E6C"/>
    <w:rsid w:val="0067325E"/>
    <w:rsid w:val="00673710"/>
    <w:rsid w:val="006737AB"/>
    <w:rsid w:val="00673EA4"/>
    <w:rsid w:val="0067545A"/>
    <w:rsid w:val="00675491"/>
    <w:rsid w:val="00675A10"/>
    <w:rsid w:val="00676839"/>
    <w:rsid w:val="0068001E"/>
    <w:rsid w:val="006803B8"/>
    <w:rsid w:val="006803DB"/>
    <w:rsid w:val="006803E3"/>
    <w:rsid w:val="00680407"/>
    <w:rsid w:val="006805E3"/>
    <w:rsid w:val="00680A5A"/>
    <w:rsid w:val="00680FB7"/>
    <w:rsid w:val="00681DD1"/>
    <w:rsid w:val="00681E68"/>
    <w:rsid w:val="00682316"/>
    <w:rsid w:val="00682562"/>
    <w:rsid w:val="00682B29"/>
    <w:rsid w:val="00683BEE"/>
    <w:rsid w:val="00683FE0"/>
    <w:rsid w:val="00684891"/>
    <w:rsid w:val="00684A11"/>
    <w:rsid w:val="006855F8"/>
    <w:rsid w:val="00685643"/>
    <w:rsid w:val="00685B70"/>
    <w:rsid w:val="00685DB6"/>
    <w:rsid w:val="00685F03"/>
    <w:rsid w:val="00687BCD"/>
    <w:rsid w:val="006907FD"/>
    <w:rsid w:val="00690CC7"/>
    <w:rsid w:val="006914F7"/>
    <w:rsid w:val="00691856"/>
    <w:rsid w:val="00691F37"/>
    <w:rsid w:val="00692AEA"/>
    <w:rsid w:val="006935B4"/>
    <w:rsid w:val="00693C78"/>
    <w:rsid w:val="00693EF9"/>
    <w:rsid w:val="00693FF8"/>
    <w:rsid w:val="00694AA7"/>
    <w:rsid w:val="006952AE"/>
    <w:rsid w:val="0069547E"/>
    <w:rsid w:val="00696318"/>
    <w:rsid w:val="00696372"/>
    <w:rsid w:val="00696D89"/>
    <w:rsid w:val="00697D76"/>
    <w:rsid w:val="00697E8F"/>
    <w:rsid w:val="006A001B"/>
    <w:rsid w:val="006A0707"/>
    <w:rsid w:val="006A0B36"/>
    <w:rsid w:val="006A0DA9"/>
    <w:rsid w:val="006A12DA"/>
    <w:rsid w:val="006A13EE"/>
    <w:rsid w:val="006A15A7"/>
    <w:rsid w:val="006A1F30"/>
    <w:rsid w:val="006A3793"/>
    <w:rsid w:val="006A3DD4"/>
    <w:rsid w:val="006A4347"/>
    <w:rsid w:val="006A5CB4"/>
    <w:rsid w:val="006A69AE"/>
    <w:rsid w:val="006A7970"/>
    <w:rsid w:val="006A7A56"/>
    <w:rsid w:val="006B0297"/>
    <w:rsid w:val="006B02E8"/>
    <w:rsid w:val="006B06BE"/>
    <w:rsid w:val="006B19FD"/>
    <w:rsid w:val="006B2734"/>
    <w:rsid w:val="006B299A"/>
    <w:rsid w:val="006B300C"/>
    <w:rsid w:val="006B310F"/>
    <w:rsid w:val="006B3A75"/>
    <w:rsid w:val="006B4167"/>
    <w:rsid w:val="006B4E5D"/>
    <w:rsid w:val="006B5435"/>
    <w:rsid w:val="006B61D2"/>
    <w:rsid w:val="006B6A7C"/>
    <w:rsid w:val="006B6D6D"/>
    <w:rsid w:val="006B79C6"/>
    <w:rsid w:val="006B7A4D"/>
    <w:rsid w:val="006C073D"/>
    <w:rsid w:val="006C1950"/>
    <w:rsid w:val="006C1FB9"/>
    <w:rsid w:val="006C21F3"/>
    <w:rsid w:val="006C2304"/>
    <w:rsid w:val="006C29A9"/>
    <w:rsid w:val="006C305D"/>
    <w:rsid w:val="006C3C89"/>
    <w:rsid w:val="006C3D09"/>
    <w:rsid w:val="006C3EA7"/>
    <w:rsid w:val="006C4434"/>
    <w:rsid w:val="006C6075"/>
    <w:rsid w:val="006C67E4"/>
    <w:rsid w:val="006C6A66"/>
    <w:rsid w:val="006C7586"/>
    <w:rsid w:val="006C7DE4"/>
    <w:rsid w:val="006D0597"/>
    <w:rsid w:val="006D0F5C"/>
    <w:rsid w:val="006D0FD4"/>
    <w:rsid w:val="006D10AC"/>
    <w:rsid w:val="006D1F84"/>
    <w:rsid w:val="006D26E4"/>
    <w:rsid w:val="006D286A"/>
    <w:rsid w:val="006D3938"/>
    <w:rsid w:val="006D3D3F"/>
    <w:rsid w:val="006D4BBF"/>
    <w:rsid w:val="006D5009"/>
    <w:rsid w:val="006D5747"/>
    <w:rsid w:val="006D5E00"/>
    <w:rsid w:val="006D61E6"/>
    <w:rsid w:val="006D640A"/>
    <w:rsid w:val="006D6F25"/>
    <w:rsid w:val="006D7348"/>
    <w:rsid w:val="006D7560"/>
    <w:rsid w:val="006D7F4D"/>
    <w:rsid w:val="006E0004"/>
    <w:rsid w:val="006E0292"/>
    <w:rsid w:val="006E1211"/>
    <w:rsid w:val="006E1530"/>
    <w:rsid w:val="006E187F"/>
    <w:rsid w:val="006E22FB"/>
    <w:rsid w:val="006E299B"/>
    <w:rsid w:val="006E2AF4"/>
    <w:rsid w:val="006E2CC5"/>
    <w:rsid w:val="006E3A16"/>
    <w:rsid w:val="006E427D"/>
    <w:rsid w:val="006E4418"/>
    <w:rsid w:val="006E45F7"/>
    <w:rsid w:val="006E4924"/>
    <w:rsid w:val="006E4CF5"/>
    <w:rsid w:val="006E5D68"/>
    <w:rsid w:val="006E62D0"/>
    <w:rsid w:val="006E6CC7"/>
    <w:rsid w:val="006E6E08"/>
    <w:rsid w:val="006E7159"/>
    <w:rsid w:val="006E74AD"/>
    <w:rsid w:val="006F0724"/>
    <w:rsid w:val="006F0D8F"/>
    <w:rsid w:val="006F12A4"/>
    <w:rsid w:val="006F17F3"/>
    <w:rsid w:val="006F192A"/>
    <w:rsid w:val="006F243C"/>
    <w:rsid w:val="006F27AF"/>
    <w:rsid w:val="006F51B5"/>
    <w:rsid w:val="006F58D0"/>
    <w:rsid w:val="006F6017"/>
    <w:rsid w:val="006F7DD0"/>
    <w:rsid w:val="00700A55"/>
    <w:rsid w:val="007012AC"/>
    <w:rsid w:val="00701AF6"/>
    <w:rsid w:val="00702494"/>
    <w:rsid w:val="007025C4"/>
    <w:rsid w:val="007028E4"/>
    <w:rsid w:val="00702B28"/>
    <w:rsid w:val="00704595"/>
    <w:rsid w:val="00704780"/>
    <w:rsid w:val="007054DB"/>
    <w:rsid w:val="00705869"/>
    <w:rsid w:val="00705F36"/>
    <w:rsid w:val="00705F3F"/>
    <w:rsid w:val="0070799B"/>
    <w:rsid w:val="0071038D"/>
    <w:rsid w:val="00710F26"/>
    <w:rsid w:val="0071102F"/>
    <w:rsid w:val="007111CC"/>
    <w:rsid w:val="0071189C"/>
    <w:rsid w:val="0071213A"/>
    <w:rsid w:val="00712DCD"/>
    <w:rsid w:val="00713403"/>
    <w:rsid w:val="00713915"/>
    <w:rsid w:val="00714365"/>
    <w:rsid w:val="0071453F"/>
    <w:rsid w:val="00715A16"/>
    <w:rsid w:val="00715C34"/>
    <w:rsid w:val="00715D0B"/>
    <w:rsid w:val="0071633C"/>
    <w:rsid w:val="0071687C"/>
    <w:rsid w:val="00716D74"/>
    <w:rsid w:val="00717739"/>
    <w:rsid w:val="00717FF8"/>
    <w:rsid w:val="007200F4"/>
    <w:rsid w:val="007202BE"/>
    <w:rsid w:val="00721357"/>
    <w:rsid w:val="007217BB"/>
    <w:rsid w:val="007217C0"/>
    <w:rsid w:val="00721A4E"/>
    <w:rsid w:val="00721E9C"/>
    <w:rsid w:val="00723E1C"/>
    <w:rsid w:val="007244E0"/>
    <w:rsid w:val="007247C7"/>
    <w:rsid w:val="007249A0"/>
    <w:rsid w:val="00724A3C"/>
    <w:rsid w:val="00724AEB"/>
    <w:rsid w:val="0072559F"/>
    <w:rsid w:val="00725EA0"/>
    <w:rsid w:val="00725F18"/>
    <w:rsid w:val="0072623D"/>
    <w:rsid w:val="00726ABC"/>
    <w:rsid w:val="00726B59"/>
    <w:rsid w:val="007272FD"/>
    <w:rsid w:val="00727875"/>
    <w:rsid w:val="00727AF7"/>
    <w:rsid w:val="00730431"/>
    <w:rsid w:val="007309E5"/>
    <w:rsid w:val="00730D56"/>
    <w:rsid w:val="00731572"/>
    <w:rsid w:val="007315A2"/>
    <w:rsid w:val="00731940"/>
    <w:rsid w:val="0073219D"/>
    <w:rsid w:val="0073483E"/>
    <w:rsid w:val="00735079"/>
    <w:rsid w:val="007353FA"/>
    <w:rsid w:val="00735492"/>
    <w:rsid w:val="00735CB5"/>
    <w:rsid w:val="0073604D"/>
    <w:rsid w:val="00737EBF"/>
    <w:rsid w:val="0074006D"/>
    <w:rsid w:val="007413DC"/>
    <w:rsid w:val="0074241D"/>
    <w:rsid w:val="0074282D"/>
    <w:rsid w:val="00743632"/>
    <w:rsid w:val="00743BCE"/>
    <w:rsid w:val="00743C94"/>
    <w:rsid w:val="00744D0F"/>
    <w:rsid w:val="00744D6F"/>
    <w:rsid w:val="00744E56"/>
    <w:rsid w:val="007467B5"/>
    <w:rsid w:val="00746962"/>
    <w:rsid w:val="00746A7A"/>
    <w:rsid w:val="00746AC7"/>
    <w:rsid w:val="00747316"/>
    <w:rsid w:val="00747EB3"/>
    <w:rsid w:val="00750BA7"/>
    <w:rsid w:val="00751124"/>
    <w:rsid w:val="0075131B"/>
    <w:rsid w:val="0075262E"/>
    <w:rsid w:val="00752E82"/>
    <w:rsid w:val="00753697"/>
    <w:rsid w:val="00753853"/>
    <w:rsid w:val="0075423A"/>
    <w:rsid w:val="00754597"/>
    <w:rsid w:val="00754BAF"/>
    <w:rsid w:val="007551E2"/>
    <w:rsid w:val="00755624"/>
    <w:rsid w:val="0075578D"/>
    <w:rsid w:val="00755C2D"/>
    <w:rsid w:val="00756B0E"/>
    <w:rsid w:val="00757753"/>
    <w:rsid w:val="0075793D"/>
    <w:rsid w:val="00757A9F"/>
    <w:rsid w:val="00760262"/>
    <w:rsid w:val="00760804"/>
    <w:rsid w:val="007610C3"/>
    <w:rsid w:val="0076196C"/>
    <w:rsid w:val="00761A60"/>
    <w:rsid w:val="00761FA4"/>
    <w:rsid w:val="00762BB6"/>
    <w:rsid w:val="00763282"/>
    <w:rsid w:val="007634C1"/>
    <w:rsid w:val="00763CE2"/>
    <w:rsid w:val="00763E36"/>
    <w:rsid w:val="007641FA"/>
    <w:rsid w:val="00764348"/>
    <w:rsid w:val="00764773"/>
    <w:rsid w:val="00764F98"/>
    <w:rsid w:val="007651C4"/>
    <w:rsid w:val="0076634C"/>
    <w:rsid w:val="00766510"/>
    <w:rsid w:val="0076693C"/>
    <w:rsid w:val="00767407"/>
    <w:rsid w:val="00767B71"/>
    <w:rsid w:val="00770349"/>
    <w:rsid w:val="00770A51"/>
    <w:rsid w:val="00770E22"/>
    <w:rsid w:val="00771E17"/>
    <w:rsid w:val="00771FDB"/>
    <w:rsid w:val="00772053"/>
    <w:rsid w:val="0077207C"/>
    <w:rsid w:val="00772D0A"/>
    <w:rsid w:val="007733E3"/>
    <w:rsid w:val="00773BF2"/>
    <w:rsid w:val="007743C4"/>
    <w:rsid w:val="007744B7"/>
    <w:rsid w:val="007746BE"/>
    <w:rsid w:val="0077492A"/>
    <w:rsid w:val="00774E16"/>
    <w:rsid w:val="0077548B"/>
    <w:rsid w:val="00775906"/>
    <w:rsid w:val="0077660F"/>
    <w:rsid w:val="007769D3"/>
    <w:rsid w:val="00776F3F"/>
    <w:rsid w:val="00776F51"/>
    <w:rsid w:val="0077700F"/>
    <w:rsid w:val="007777EF"/>
    <w:rsid w:val="00777EAB"/>
    <w:rsid w:val="0078024E"/>
    <w:rsid w:val="007802A8"/>
    <w:rsid w:val="00780749"/>
    <w:rsid w:val="00780F00"/>
    <w:rsid w:val="007818EB"/>
    <w:rsid w:val="00781D17"/>
    <w:rsid w:val="007821DD"/>
    <w:rsid w:val="00782495"/>
    <w:rsid w:val="00783579"/>
    <w:rsid w:val="00784214"/>
    <w:rsid w:val="00784ECC"/>
    <w:rsid w:val="00785003"/>
    <w:rsid w:val="0078562D"/>
    <w:rsid w:val="00785A2C"/>
    <w:rsid w:val="00786A02"/>
    <w:rsid w:val="00786D32"/>
    <w:rsid w:val="00787845"/>
    <w:rsid w:val="00787858"/>
    <w:rsid w:val="00787B32"/>
    <w:rsid w:val="007903BF"/>
    <w:rsid w:val="007905A8"/>
    <w:rsid w:val="00790E9A"/>
    <w:rsid w:val="007918BC"/>
    <w:rsid w:val="007920D6"/>
    <w:rsid w:val="0079226A"/>
    <w:rsid w:val="00792758"/>
    <w:rsid w:val="00792C16"/>
    <w:rsid w:val="007941EA"/>
    <w:rsid w:val="00794283"/>
    <w:rsid w:val="0079570E"/>
    <w:rsid w:val="007963EC"/>
    <w:rsid w:val="007965D1"/>
    <w:rsid w:val="0079673C"/>
    <w:rsid w:val="007A0592"/>
    <w:rsid w:val="007A05BE"/>
    <w:rsid w:val="007A060A"/>
    <w:rsid w:val="007A0701"/>
    <w:rsid w:val="007A0E51"/>
    <w:rsid w:val="007A1607"/>
    <w:rsid w:val="007A2439"/>
    <w:rsid w:val="007A2757"/>
    <w:rsid w:val="007A303D"/>
    <w:rsid w:val="007A33B5"/>
    <w:rsid w:val="007A3421"/>
    <w:rsid w:val="007A3864"/>
    <w:rsid w:val="007A3F49"/>
    <w:rsid w:val="007A3F96"/>
    <w:rsid w:val="007A46DB"/>
    <w:rsid w:val="007A4D8E"/>
    <w:rsid w:val="007A520B"/>
    <w:rsid w:val="007A58F6"/>
    <w:rsid w:val="007A6384"/>
    <w:rsid w:val="007A7502"/>
    <w:rsid w:val="007A750B"/>
    <w:rsid w:val="007A793B"/>
    <w:rsid w:val="007A7BA2"/>
    <w:rsid w:val="007B0A78"/>
    <w:rsid w:val="007B0B22"/>
    <w:rsid w:val="007B0EC8"/>
    <w:rsid w:val="007B2103"/>
    <w:rsid w:val="007B21E2"/>
    <w:rsid w:val="007B316E"/>
    <w:rsid w:val="007B34F5"/>
    <w:rsid w:val="007B3E51"/>
    <w:rsid w:val="007B3E57"/>
    <w:rsid w:val="007B4CFD"/>
    <w:rsid w:val="007B5A3F"/>
    <w:rsid w:val="007B5D55"/>
    <w:rsid w:val="007B6CEA"/>
    <w:rsid w:val="007B6FD7"/>
    <w:rsid w:val="007B72E9"/>
    <w:rsid w:val="007B792C"/>
    <w:rsid w:val="007C00D3"/>
    <w:rsid w:val="007C030A"/>
    <w:rsid w:val="007C0897"/>
    <w:rsid w:val="007C1944"/>
    <w:rsid w:val="007C1A41"/>
    <w:rsid w:val="007C1CED"/>
    <w:rsid w:val="007C1D59"/>
    <w:rsid w:val="007C203C"/>
    <w:rsid w:val="007C235F"/>
    <w:rsid w:val="007C2B9A"/>
    <w:rsid w:val="007C2CBA"/>
    <w:rsid w:val="007C2DFC"/>
    <w:rsid w:val="007C33A8"/>
    <w:rsid w:val="007C3517"/>
    <w:rsid w:val="007C39A5"/>
    <w:rsid w:val="007C3CA9"/>
    <w:rsid w:val="007C44F7"/>
    <w:rsid w:val="007C585E"/>
    <w:rsid w:val="007C5E44"/>
    <w:rsid w:val="007C5F49"/>
    <w:rsid w:val="007C5FD3"/>
    <w:rsid w:val="007C6554"/>
    <w:rsid w:val="007C680B"/>
    <w:rsid w:val="007D0A4D"/>
    <w:rsid w:val="007D18C4"/>
    <w:rsid w:val="007D1AF6"/>
    <w:rsid w:val="007D36F3"/>
    <w:rsid w:val="007D37BE"/>
    <w:rsid w:val="007D3959"/>
    <w:rsid w:val="007D3F50"/>
    <w:rsid w:val="007D4237"/>
    <w:rsid w:val="007D43A9"/>
    <w:rsid w:val="007D6142"/>
    <w:rsid w:val="007D67AE"/>
    <w:rsid w:val="007D6829"/>
    <w:rsid w:val="007D6A84"/>
    <w:rsid w:val="007D7278"/>
    <w:rsid w:val="007D7A18"/>
    <w:rsid w:val="007D7A41"/>
    <w:rsid w:val="007D7CEB"/>
    <w:rsid w:val="007D7CF2"/>
    <w:rsid w:val="007E010A"/>
    <w:rsid w:val="007E0753"/>
    <w:rsid w:val="007E0A27"/>
    <w:rsid w:val="007E1DC8"/>
    <w:rsid w:val="007E25A1"/>
    <w:rsid w:val="007E2CE6"/>
    <w:rsid w:val="007E2E5E"/>
    <w:rsid w:val="007E3D4A"/>
    <w:rsid w:val="007E43FB"/>
    <w:rsid w:val="007E4FF9"/>
    <w:rsid w:val="007E51F4"/>
    <w:rsid w:val="007E64CE"/>
    <w:rsid w:val="007E78CA"/>
    <w:rsid w:val="007F00C8"/>
    <w:rsid w:val="007F00D8"/>
    <w:rsid w:val="007F03B7"/>
    <w:rsid w:val="007F03CD"/>
    <w:rsid w:val="007F0FF4"/>
    <w:rsid w:val="007F17E2"/>
    <w:rsid w:val="007F1A9F"/>
    <w:rsid w:val="007F2919"/>
    <w:rsid w:val="007F3B75"/>
    <w:rsid w:val="007F5003"/>
    <w:rsid w:val="007F5169"/>
    <w:rsid w:val="007F5174"/>
    <w:rsid w:val="007F5340"/>
    <w:rsid w:val="007F630E"/>
    <w:rsid w:val="007F63B3"/>
    <w:rsid w:val="007F76F2"/>
    <w:rsid w:val="007F7802"/>
    <w:rsid w:val="007F7966"/>
    <w:rsid w:val="007F7C17"/>
    <w:rsid w:val="007F7F1E"/>
    <w:rsid w:val="0080015F"/>
    <w:rsid w:val="008003F4"/>
    <w:rsid w:val="00800C68"/>
    <w:rsid w:val="00801D4D"/>
    <w:rsid w:val="008026E1"/>
    <w:rsid w:val="00802820"/>
    <w:rsid w:val="0080328A"/>
    <w:rsid w:val="008033F4"/>
    <w:rsid w:val="008046BA"/>
    <w:rsid w:val="00804989"/>
    <w:rsid w:val="00804F53"/>
    <w:rsid w:val="0080520B"/>
    <w:rsid w:val="0080577A"/>
    <w:rsid w:val="00805A08"/>
    <w:rsid w:val="0080631F"/>
    <w:rsid w:val="00806556"/>
    <w:rsid w:val="00806961"/>
    <w:rsid w:val="00807A9E"/>
    <w:rsid w:val="00810370"/>
    <w:rsid w:val="00810E36"/>
    <w:rsid w:val="00811148"/>
    <w:rsid w:val="0081161A"/>
    <w:rsid w:val="0081225A"/>
    <w:rsid w:val="00812EB3"/>
    <w:rsid w:val="0081349E"/>
    <w:rsid w:val="008135A3"/>
    <w:rsid w:val="0081399D"/>
    <w:rsid w:val="008148E9"/>
    <w:rsid w:val="00814B6A"/>
    <w:rsid w:val="008160B0"/>
    <w:rsid w:val="00816100"/>
    <w:rsid w:val="00817042"/>
    <w:rsid w:val="0081772E"/>
    <w:rsid w:val="008202D0"/>
    <w:rsid w:val="008204B6"/>
    <w:rsid w:val="008204CC"/>
    <w:rsid w:val="008204F0"/>
    <w:rsid w:val="008208F5"/>
    <w:rsid w:val="008216EC"/>
    <w:rsid w:val="008217E4"/>
    <w:rsid w:val="00821FF6"/>
    <w:rsid w:val="008223F0"/>
    <w:rsid w:val="0082284B"/>
    <w:rsid w:val="00822E97"/>
    <w:rsid w:val="008233BA"/>
    <w:rsid w:val="00823A84"/>
    <w:rsid w:val="00823AB1"/>
    <w:rsid w:val="00823AF7"/>
    <w:rsid w:val="00824FF8"/>
    <w:rsid w:val="00825060"/>
    <w:rsid w:val="00826739"/>
    <w:rsid w:val="00826DD7"/>
    <w:rsid w:val="008279C9"/>
    <w:rsid w:val="008305C2"/>
    <w:rsid w:val="00830A0B"/>
    <w:rsid w:val="0083136A"/>
    <w:rsid w:val="00831644"/>
    <w:rsid w:val="00831A90"/>
    <w:rsid w:val="00832960"/>
    <w:rsid w:val="0083296B"/>
    <w:rsid w:val="00832DED"/>
    <w:rsid w:val="00832E05"/>
    <w:rsid w:val="008331E3"/>
    <w:rsid w:val="00834420"/>
    <w:rsid w:val="00834553"/>
    <w:rsid w:val="00835BB6"/>
    <w:rsid w:val="00835F2B"/>
    <w:rsid w:val="008367FF"/>
    <w:rsid w:val="008373A9"/>
    <w:rsid w:val="00837492"/>
    <w:rsid w:val="008376B3"/>
    <w:rsid w:val="00837B98"/>
    <w:rsid w:val="00837FD0"/>
    <w:rsid w:val="00840B20"/>
    <w:rsid w:val="00841170"/>
    <w:rsid w:val="00841837"/>
    <w:rsid w:val="00841AB8"/>
    <w:rsid w:val="00841CBE"/>
    <w:rsid w:val="00841D12"/>
    <w:rsid w:val="00841E41"/>
    <w:rsid w:val="00841F31"/>
    <w:rsid w:val="008426E8"/>
    <w:rsid w:val="00843798"/>
    <w:rsid w:val="00843B7F"/>
    <w:rsid w:val="00844984"/>
    <w:rsid w:val="00845924"/>
    <w:rsid w:val="00845B0D"/>
    <w:rsid w:val="00846081"/>
    <w:rsid w:val="0084685A"/>
    <w:rsid w:val="00846C1B"/>
    <w:rsid w:val="00847188"/>
    <w:rsid w:val="00847DB8"/>
    <w:rsid w:val="00847EB5"/>
    <w:rsid w:val="008501EE"/>
    <w:rsid w:val="008504A5"/>
    <w:rsid w:val="00850731"/>
    <w:rsid w:val="008509AF"/>
    <w:rsid w:val="0085136F"/>
    <w:rsid w:val="00851B2C"/>
    <w:rsid w:val="0085306C"/>
    <w:rsid w:val="00853191"/>
    <w:rsid w:val="00853DB4"/>
    <w:rsid w:val="00853E67"/>
    <w:rsid w:val="008545C9"/>
    <w:rsid w:val="00854B18"/>
    <w:rsid w:val="00855915"/>
    <w:rsid w:val="00855A9D"/>
    <w:rsid w:val="00855D09"/>
    <w:rsid w:val="00856598"/>
    <w:rsid w:val="0085683E"/>
    <w:rsid w:val="00857ED4"/>
    <w:rsid w:val="00860C47"/>
    <w:rsid w:val="0086184B"/>
    <w:rsid w:val="00861E4E"/>
    <w:rsid w:val="00863D6D"/>
    <w:rsid w:val="00864381"/>
    <w:rsid w:val="008656EF"/>
    <w:rsid w:val="00865887"/>
    <w:rsid w:val="00865BA4"/>
    <w:rsid w:val="0086736B"/>
    <w:rsid w:val="00867439"/>
    <w:rsid w:val="0087016B"/>
    <w:rsid w:val="0087064C"/>
    <w:rsid w:val="00871732"/>
    <w:rsid w:val="00871863"/>
    <w:rsid w:val="00871ACF"/>
    <w:rsid w:val="00871CCF"/>
    <w:rsid w:val="00872381"/>
    <w:rsid w:val="00872AEE"/>
    <w:rsid w:val="0087302B"/>
    <w:rsid w:val="008733CE"/>
    <w:rsid w:val="00873A4E"/>
    <w:rsid w:val="00873FC1"/>
    <w:rsid w:val="008742C3"/>
    <w:rsid w:val="00875E75"/>
    <w:rsid w:val="00876E5D"/>
    <w:rsid w:val="00876FDF"/>
    <w:rsid w:val="00880258"/>
    <w:rsid w:val="00880303"/>
    <w:rsid w:val="008805FA"/>
    <w:rsid w:val="00880758"/>
    <w:rsid w:val="008811AF"/>
    <w:rsid w:val="00881434"/>
    <w:rsid w:val="0088196E"/>
    <w:rsid w:val="008820F4"/>
    <w:rsid w:val="0088217E"/>
    <w:rsid w:val="008823F3"/>
    <w:rsid w:val="008830F5"/>
    <w:rsid w:val="00883445"/>
    <w:rsid w:val="0088390F"/>
    <w:rsid w:val="00884233"/>
    <w:rsid w:val="008848FA"/>
    <w:rsid w:val="00884D12"/>
    <w:rsid w:val="00886BC1"/>
    <w:rsid w:val="00887613"/>
    <w:rsid w:val="008879DE"/>
    <w:rsid w:val="00887A0A"/>
    <w:rsid w:val="00891B77"/>
    <w:rsid w:val="0089206C"/>
    <w:rsid w:val="0089213E"/>
    <w:rsid w:val="008938D9"/>
    <w:rsid w:val="0089634E"/>
    <w:rsid w:val="0089639E"/>
    <w:rsid w:val="008974DE"/>
    <w:rsid w:val="008A00DC"/>
    <w:rsid w:val="008A02A1"/>
    <w:rsid w:val="008A1B76"/>
    <w:rsid w:val="008A23C8"/>
    <w:rsid w:val="008A2EBF"/>
    <w:rsid w:val="008A2EDB"/>
    <w:rsid w:val="008A30B1"/>
    <w:rsid w:val="008A3C7C"/>
    <w:rsid w:val="008A4A13"/>
    <w:rsid w:val="008A6352"/>
    <w:rsid w:val="008A73CB"/>
    <w:rsid w:val="008A75D5"/>
    <w:rsid w:val="008B0637"/>
    <w:rsid w:val="008B12BA"/>
    <w:rsid w:val="008B15DC"/>
    <w:rsid w:val="008B1D3E"/>
    <w:rsid w:val="008B28CC"/>
    <w:rsid w:val="008B308C"/>
    <w:rsid w:val="008B3D07"/>
    <w:rsid w:val="008B4631"/>
    <w:rsid w:val="008B55C8"/>
    <w:rsid w:val="008B58CD"/>
    <w:rsid w:val="008B601B"/>
    <w:rsid w:val="008B6728"/>
    <w:rsid w:val="008B7558"/>
    <w:rsid w:val="008B7BA0"/>
    <w:rsid w:val="008C00F1"/>
    <w:rsid w:val="008C1EBF"/>
    <w:rsid w:val="008C25E9"/>
    <w:rsid w:val="008C268D"/>
    <w:rsid w:val="008C3228"/>
    <w:rsid w:val="008C3BA8"/>
    <w:rsid w:val="008C442E"/>
    <w:rsid w:val="008C4633"/>
    <w:rsid w:val="008C6C53"/>
    <w:rsid w:val="008C7108"/>
    <w:rsid w:val="008D0D9A"/>
    <w:rsid w:val="008D159F"/>
    <w:rsid w:val="008D178A"/>
    <w:rsid w:val="008D1FFC"/>
    <w:rsid w:val="008D3332"/>
    <w:rsid w:val="008D3719"/>
    <w:rsid w:val="008D3A53"/>
    <w:rsid w:val="008D3D48"/>
    <w:rsid w:val="008D446A"/>
    <w:rsid w:val="008D4988"/>
    <w:rsid w:val="008D4CB4"/>
    <w:rsid w:val="008D57E3"/>
    <w:rsid w:val="008D6215"/>
    <w:rsid w:val="008D6789"/>
    <w:rsid w:val="008D6A80"/>
    <w:rsid w:val="008D6B35"/>
    <w:rsid w:val="008D7107"/>
    <w:rsid w:val="008D7D21"/>
    <w:rsid w:val="008E01CA"/>
    <w:rsid w:val="008E1360"/>
    <w:rsid w:val="008E1D99"/>
    <w:rsid w:val="008E1E8C"/>
    <w:rsid w:val="008E4E39"/>
    <w:rsid w:val="008E4E75"/>
    <w:rsid w:val="008E5508"/>
    <w:rsid w:val="008E5536"/>
    <w:rsid w:val="008E5B49"/>
    <w:rsid w:val="008E6901"/>
    <w:rsid w:val="008E696C"/>
    <w:rsid w:val="008E718B"/>
    <w:rsid w:val="008F0529"/>
    <w:rsid w:val="008F05A2"/>
    <w:rsid w:val="008F1071"/>
    <w:rsid w:val="008F159D"/>
    <w:rsid w:val="008F1DD5"/>
    <w:rsid w:val="008F1F26"/>
    <w:rsid w:val="008F2124"/>
    <w:rsid w:val="008F24D2"/>
    <w:rsid w:val="008F27D3"/>
    <w:rsid w:val="008F2ACF"/>
    <w:rsid w:val="008F2C70"/>
    <w:rsid w:val="008F2DEE"/>
    <w:rsid w:val="008F3183"/>
    <w:rsid w:val="008F326A"/>
    <w:rsid w:val="008F333D"/>
    <w:rsid w:val="008F3746"/>
    <w:rsid w:val="008F39AA"/>
    <w:rsid w:val="008F4261"/>
    <w:rsid w:val="008F438D"/>
    <w:rsid w:val="008F4896"/>
    <w:rsid w:val="008F4BAC"/>
    <w:rsid w:val="008F53DA"/>
    <w:rsid w:val="008F5E95"/>
    <w:rsid w:val="008F68E5"/>
    <w:rsid w:val="008F6BDB"/>
    <w:rsid w:val="009005F5"/>
    <w:rsid w:val="00900BB1"/>
    <w:rsid w:val="00901061"/>
    <w:rsid w:val="00901FB6"/>
    <w:rsid w:val="00902EA9"/>
    <w:rsid w:val="009038AE"/>
    <w:rsid w:val="00904E64"/>
    <w:rsid w:val="00905527"/>
    <w:rsid w:val="00905F01"/>
    <w:rsid w:val="00906D67"/>
    <w:rsid w:val="00906EE5"/>
    <w:rsid w:val="009070CD"/>
    <w:rsid w:val="0090710A"/>
    <w:rsid w:val="00907DB2"/>
    <w:rsid w:val="00910BE1"/>
    <w:rsid w:val="00910E8B"/>
    <w:rsid w:val="0091148D"/>
    <w:rsid w:val="009117A8"/>
    <w:rsid w:val="00911933"/>
    <w:rsid w:val="00911AFE"/>
    <w:rsid w:val="00911EC5"/>
    <w:rsid w:val="009121CB"/>
    <w:rsid w:val="00912749"/>
    <w:rsid w:val="009131C4"/>
    <w:rsid w:val="00913710"/>
    <w:rsid w:val="00913E85"/>
    <w:rsid w:val="00913F02"/>
    <w:rsid w:val="00914B1B"/>
    <w:rsid w:val="00915B84"/>
    <w:rsid w:val="00916434"/>
    <w:rsid w:val="0091702A"/>
    <w:rsid w:val="009170AD"/>
    <w:rsid w:val="00917635"/>
    <w:rsid w:val="009207B4"/>
    <w:rsid w:val="0092089A"/>
    <w:rsid w:val="0092189D"/>
    <w:rsid w:val="00921B69"/>
    <w:rsid w:val="00921DCF"/>
    <w:rsid w:val="0092208C"/>
    <w:rsid w:val="00922306"/>
    <w:rsid w:val="00922DA9"/>
    <w:rsid w:val="00922DCF"/>
    <w:rsid w:val="00923A49"/>
    <w:rsid w:val="00925601"/>
    <w:rsid w:val="00925DE9"/>
    <w:rsid w:val="00926E02"/>
    <w:rsid w:val="00927506"/>
    <w:rsid w:val="00927551"/>
    <w:rsid w:val="00930A04"/>
    <w:rsid w:val="00931095"/>
    <w:rsid w:val="009338C0"/>
    <w:rsid w:val="00933A51"/>
    <w:rsid w:val="00933D31"/>
    <w:rsid w:val="00933F66"/>
    <w:rsid w:val="00934448"/>
    <w:rsid w:val="00935171"/>
    <w:rsid w:val="009354FC"/>
    <w:rsid w:val="00935D29"/>
    <w:rsid w:val="00935E97"/>
    <w:rsid w:val="0093692A"/>
    <w:rsid w:val="00936ECA"/>
    <w:rsid w:val="00936EFE"/>
    <w:rsid w:val="00937046"/>
    <w:rsid w:val="00937AF6"/>
    <w:rsid w:val="00937C42"/>
    <w:rsid w:val="00937CFA"/>
    <w:rsid w:val="00937EB8"/>
    <w:rsid w:val="00940734"/>
    <w:rsid w:val="00940CA5"/>
    <w:rsid w:val="00940FCB"/>
    <w:rsid w:val="00940FFB"/>
    <w:rsid w:val="009412B4"/>
    <w:rsid w:val="009414E0"/>
    <w:rsid w:val="00941FB1"/>
    <w:rsid w:val="00942702"/>
    <w:rsid w:val="00942C84"/>
    <w:rsid w:val="009430EA"/>
    <w:rsid w:val="00944B85"/>
    <w:rsid w:val="00944CFF"/>
    <w:rsid w:val="009458B4"/>
    <w:rsid w:val="00946948"/>
    <w:rsid w:val="009472B2"/>
    <w:rsid w:val="0094796A"/>
    <w:rsid w:val="00951017"/>
    <w:rsid w:val="009519BA"/>
    <w:rsid w:val="00951EAD"/>
    <w:rsid w:val="00952381"/>
    <w:rsid w:val="00952622"/>
    <w:rsid w:val="0095421B"/>
    <w:rsid w:val="00954A4A"/>
    <w:rsid w:val="00955FA1"/>
    <w:rsid w:val="00957311"/>
    <w:rsid w:val="0095734B"/>
    <w:rsid w:val="009579A6"/>
    <w:rsid w:val="00960062"/>
    <w:rsid w:val="009608E6"/>
    <w:rsid w:val="00960B87"/>
    <w:rsid w:val="009614F6"/>
    <w:rsid w:val="009620F1"/>
    <w:rsid w:val="0096271A"/>
    <w:rsid w:val="0096290F"/>
    <w:rsid w:val="00962BAD"/>
    <w:rsid w:val="00962D11"/>
    <w:rsid w:val="00964020"/>
    <w:rsid w:val="00966D26"/>
    <w:rsid w:val="009700C0"/>
    <w:rsid w:val="00970155"/>
    <w:rsid w:val="00970234"/>
    <w:rsid w:val="0097036A"/>
    <w:rsid w:val="009705FC"/>
    <w:rsid w:val="009706BA"/>
    <w:rsid w:val="00970BFF"/>
    <w:rsid w:val="00971346"/>
    <w:rsid w:val="00971855"/>
    <w:rsid w:val="009725ED"/>
    <w:rsid w:val="00972C00"/>
    <w:rsid w:val="00972DB6"/>
    <w:rsid w:val="00972F3F"/>
    <w:rsid w:val="00973130"/>
    <w:rsid w:val="00973D84"/>
    <w:rsid w:val="00974AD8"/>
    <w:rsid w:val="009759CD"/>
    <w:rsid w:val="00975F1C"/>
    <w:rsid w:val="0097625C"/>
    <w:rsid w:val="00977974"/>
    <w:rsid w:val="00977EE8"/>
    <w:rsid w:val="00977EF1"/>
    <w:rsid w:val="00980B70"/>
    <w:rsid w:val="00980C8E"/>
    <w:rsid w:val="009814AD"/>
    <w:rsid w:val="00981638"/>
    <w:rsid w:val="00982927"/>
    <w:rsid w:val="009829A2"/>
    <w:rsid w:val="00982D27"/>
    <w:rsid w:val="00982F3D"/>
    <w:rsid w:val="009834E4"/>
    <w:rsid w:val="009836C9"/>
    <w:rsid w:val="009838A9"/>
    <w:rsid w:val="00983C77"/>
    <w:rsid w:val="00984188"/>
    <w:rsid w:val="0098444D"/>
    <w:rsid w:val="00984A49"/>
    <w:rsid w:val="00986236"/>
    <w:rsid w:val="00986BBC"/>
    <w:rsid w:val="00986E3F"/>
    <w:rsid w:val="009871C1"/>
    <w:rsid w:val="009876D0"/>
    <w:rsid w:val="009879B5"/>
    <w:rsid w:val="00987B36"/>
    <w:rsid w:val="00987D88"/>
    <w:rsid w:val="009918D0"/>
    <w:rsid w:val="00991988"/>
    <w:rsid w:val="00991CE7"/>
    <w:rsid w:val="00991DC2"/>
    <w:rsid w:val="00992B72"/>
    <w:rsid w:val="009935A9"/>
    <w:rsid w:val="00993761"/>
    <w:rsid w:val="00993E52"/>
    <w:rsid w:val="00993F30"/>
    <w:rsid w:val="009943E4"/>
    <w:rsid w:val="0099547D"/>
    <w:rsid w:val="00995B74"/>
    <w:rsid w:val="00995CC8"/>
    <w:rsid w:val="0099613F"/>
    <w:rsid w:val="0099636D"/>
    <w:rsid w:val="0099642F"/>
    <w:rsid w:val="0099768D"/>
    <w:rsid w:val="00997FDF"/>
    <w:rsid w:val="009A005E"/>
    <w:rsid w:val="009A0133"/>
    <w:rsid w:val="009A0605"/>
    <w:rsid w:val="009A066F"/>
    <w:rsid w:val="009A0AFC"/>
    <w:rsid w:val="009A0D13"/>
    <w:rsid w:val="009A1D89"/>
    <w:rsid w:val="009A2C2E"/>
    <w:rsid w:val="009A3744"/>
    <w:rsid w:val="009A384B"/>
    <w:rsid w:val="009A3A3B"/>
    <w:rsid w:val="009A406E"/>
    <w:rsid w:val="009A5091"/>
    <w:rsid w:val="009A6EB0"/>
    <w:rsid w:val="009A76BF"/>
    <w:rsid w:val="009A7949"/>
    <w:rsid w:val="009A7C3F"/>
    <w:rsid w:val="009B07E4"/>
    <w:rsid w:val="009B143F"/>
    <w:rsid w:val="009B1A03"/>
    <w:rsid w:val="009B1B49"/>
    <w:rsid w:val="009B23E1"/>
    <w:rsid w:val="009B4EE9"/>
    <w:rsid w:val="009B5956"/>
    <w:rsid w:val="009B6687"/>
    <w:rsid w:val="009B74E2"/>
    <w:rsid w:val="009B7DA7"/>
    <w:rsid w:val="009C1773"/>
    <w:rsid w:val="009C1CA3"/>
    <w:rsid w:val="009C27AC"/>
    <w:rsid w:val="009C2C1E"/>
    <w:rsid w:val="009C3D9B"/>
    <w:rsid w:val="009C4558"/>
    <w:rsid w:val="009C5736"/>
    <w:rsid w:val="009C623A"/>
    <w:rsid w:val="009C6D21"/>
    <w:rsid w:val="009C7015"/>
    <w:rsid w:val="009C70BE"/>
    <w:rsid w:val="009C7204"/>
    <w:rsid w:val="009C7416"/>
    <w:rsid w:val="009C776D"/>
    <w:rsid w:val="009D0A44"/>
    <w:rsid w:val="009D0EAB"/>
    <w:rsid w:val="009D138F"/>
    <w:rsid w:val="009D15E0"/>
    <w:rsid w:val="009D1A79"/>
    <w:rsid w:val="009D2544"/>
    <w:rsid w:val="009D2654"/>
    <w:rsid w:val="009D27AC"/>
    <w:rsid w:val="009D30DE"/>
    <w:rsid w:val="009D3458"/>
    <w:rsid w:val="009D35C3"/>
    <w:rsid w:val="009D3BFF"/>
    <w:rsid w:val="009D4257"/>
    <w:rsid w:val="009D4407"/>
    <w:rsid w:val="009D5494"/>
    <w:rsid w:val="009D56C6"/>
    <w:rsid w:val="009D5D90"/>
    <w:rsid w:val="009D6020"/>
    <w:rsid w:val="009D64CB"/>
    <w:rsid w:val="009D6D03"/>
    <w:rsid w:val="009D70E2"/>
    <w:rsid w:val="009D7265"/>
    <w:rsid w:val="009D7327"/>
    <w:rsid w:val="009D7475"/>
    <w:rsid w:val="009D7D6D"/>
    <w:rsid w:val="009E09EE"/>
    <w:rsid w:val="009E0BAB"/>
    <w:rsid w:val="009E0E04"/>
    <w:rsid w:val="009E335F"/>
    <w:rsid w:val="009E3CA8"/>
    <w:rsid w:val="009E4605"/>
    <w:rsid w:val="009E4645"/>
    <w:rsid w:val="009E4C01"/>
    <w:rsid w:val="009E5825"/>
    <w:rsid w:val="009E5BC2"/>
    <w:rsid w:val="009E602C"/>
    <w:rsid w:val="009E65A0"/>
    <w:rsid w:val="009E6C07"/>
    <w:rsid w:val="009E6C60"/>
    <w:rsid w:val="009E6D33"/>
    <w:rsid w:val="009E73AB"/>
    <w:rsid w:val="009E74FF"/>
    <w:rsid w:val="009E756E"/>
    <w:rsid w:val="009E75A5"/>
    <w:rsid w:val="009E762A"/>
    <w:rsid w:val="009F0DA6"/>
    <w:rsid w:val="009F1169"/>
    <w:rsid w:val="009F168F"/>
    <w:rsid w:val="009F188C"/>
    <w:rsid w:val="009F1C18"/>
    <w:rsid w:val="009F1E54"/>
    <w:rsid w:val="009F1FE1"/>
    <w:rsid w:val="009F2862"/>
    <w:rsid w:val="009F28EA"/>
    <w:rsid w:val="009F2FAE"/>
    <w:rsid w:val="009F3121"/>
    <w:rsid w:val="009F3160"/>
    <w:rsid w:val="009F3CC8"/>
    <w:rsid w:val="009F3F6A"/>
    <w:rsid w:val="009F5625"/>
    <w:rsid w:val="009F5C7A"/>
    <w:rsid w:val="009F5E0A"/>
    <w:rsid w:val="009F69A8"/>
    <w:rsid w:val="00A01BDB"/>
    <w:rsid w:val="00A021D1"/>
    <w:rsid w:val="00A02225"/>
    <w:rsid w:val="00A037AA"/>
    <w:rsid w:val="00A039B4"/>
    <w:rsid w:val="00A040D7"/>
    <w:rsid w:val="00A04B25"/>
    <w:rsid w:val="00A04E6B"/>
    <w:rsid w:val="00A05E95"/>
    <w:rsid w:val="00A06C27"/>
    <w:rsid w:val="00A072C4"/>
    <w:rsid w:val="00A11474"/>
    <w:rsid w:val="00A1148E"/>
    <w:rsid w:val="00A12550"/>
    <w:rsid w:val="00A13148"/>
    <w:rsid w:val="00A13345"/>
    <w:rsid w:val="00A133DB"/>
    <w:rsid w:val="00A13F19"/>
    <w:rsid w:val="00A14213"/>
    <w:rsid w:val="00A156C4"/>
    <w:rsid w:val="00A159A5"/>
    <w:rsid w:val="00A15E5B"/>
    <w:rsid w:val="00A16451"/>
    <w:rsid w:val="00A16749"/>
    <w:rsid w:val="00A176DE"/>
    <w:rsid w:val="00A17CDD"/>
    <w:rsid w:val="00A2097A"/>
    <w:rsid w:val="00A22322"/>
    <w:rsid w:val="00A22C29"/>
    <w:rsid w:val="00A239D3"/>
    <w:rsid w:val="00A2445C"/>
    <w:rsid w:val="00A248D4"/>
    <w:rsid w:val="00A26039"/>
    <w:rsid w:val="00A266E7"/>
    <w:rsid w:val="00A26F6C"/>
    <w:rsid w:val="00A273AF"/>
    <w:rsid w:val="00A27430"/>
    <w:rsid w:val="00A30099"/>
    <w:rsid w:val="00A30C55"/>
    <w:rsid w:val="00A30D59"/>
    <w:rsid w:val="00A318BA"/>
    <w:rsid w:val="00A31A09"/>
    <w:rsid w:val="00A3222C"/>
    <w:rsid w:val="00A326A1"/>
    <w:rsid w:val="00A329BA"/>
    <w:rsid w:val="00A32E15"/>
    <w:rsid w:val="00A33383"/>
    <w:rsid w:val="00A338B2"/>
    <w:rsid w:val="00A3447D"/>
    <w:rsid w:val="00A34C62"/>
    <w:rsid w:val="00A3596D"/>
    <w:rsid w:val="00A35A12"/>
    <w:rsid w:val="00A35D99"/>
    <w:rsid w:val="00A366F4"/>
    <w:rsid w:val="00A37386"/>
    <w:rsid w:val="00A37680"/>
    <w:rsid w:val="00A40981"/>
    <w:rsid w:val="00A41794"/>
    <w:rsid w:val="00A41FC8"/>
    <w:rsid w:val="00A42061"/>
    <w:rsid w:val="00A420E9"/>
    <w:rsid w:val="00A42723"/>
    <w:rsid w:val="00A429B7"/>
    <w:rsid w:val="00A42F9E"/>
    <w:rsid w:val="00A433F7"/>
    <w:rsid w:val="00A4354F"/>
    <w:rsid w:val="00A4414B"/>
    <w:rsid w:val="00A445DF"/>
    <w:rsid w:val="00A44E06"/>
    <w:rsid w:val="00A44EB2"/>
    <w:rsid w:val="00A451E3"/>
    <w:rsid w:val="00A4543A"/>
    <w:rsid w:val="00A46232"/>
    <w:rsid w:val="00A4695F"/>
    <w:rsid w:val="00A46DE4"/>
    <w:rsid w:val="00A47A90"/>
    <w:rsid w:val="00A5056F"/>
    <w:rsid w:val="00A509DC"/>
    <w:rsid w:val="00A50E3D"/>
    <w:rsid w:val="00A51A7A"/>
    <w:rsid w:val="00A52323"/>
    <w:rsid w:val="00A53796"/>
    <w:rsid w:val="00A539C1"/>
    <w:rsid w:val="00A53DE7"/>
    <w:rsid w:val="00A55924"/>
    <w:rsid w:val="00A55F12"/>
    <w:rsid w:val="00A566C0"/>
    <w:rsid w:val="00A56962"/>
    <w:rsid w:val="00A5706D"/>
    <w:rsid w:val="00A57A0C"/>
    <w:rsid w:val="00A607BF"/>
    <w:rsid w:val="00A6143D"/>
    <w:rsid w:val="00A6169A"/>
    <w:rsid w:val="00A623FF"/>
    <w:rsid w:val="00A6244F"/>
    <w:rsid w:val="00A628F3"/>
    <w:rsid w:val="00A63116"/>
    <w:rsid w:val="00A63339"/>
    <w:rsid w:val="00A63BD5"/>
    <w:rsid w:val="00A63C1E"/>
    <w:rsid w:val="00A653F2"/>
    <w:rsid w:val="00A65EDD"/>
    <w:rsid w:val="00A66EE0"/>
    <w:rsid w:val="00A67206"/>
    <w:rsid w:val="00A678DA"/>
    <w:rsid w:val="00A67B7D"/>
    <w:rsid w:val="00A67BBC"/>
    <w:rsid w:val="00A67FC4"/>
    <w:rsid w:val="00A70D3E"/>
    <w:rsid w:val="00A71347"/>
    <w:rsid w:val="00A71375"/>
    <w:rsid w:val="00A715D3"/>
    <w:rsid w:val="00A7166A"/>
    <w:rsid w:val="00A71C94"/>
    <w:rsid w:val="00A720E7"/>
    <w:rsid w:val="00A724A6"/>
    <w:rsid w:val="00A725B7"/>
    <w:rsid w:val="00A73569"/>
    <w:rsid w:val="00A736F3"/>
    <w:rsid w:val="00A738DC"/>
    <w:rsid w:val="00A7410B"/>
    <w:rsid w:val="00A7417F"/>
    <w:rsid w:val="00A75481"/>
    <w:rsid w:val="00A7595C"/>
    <w:rsid w:val="00A75D99"/>
    <w:rsid w:val="00A76C38"/>
    <w:rsid w:val="00A76FF9"/>
    <w:rsid w:val="00A77C16"/>
    <w:rsid w:val="00A77FF0"/>
    <w:rsid w:val="00A80B0F"/>
    <w:rsid w:val="00A8100F"/>
    <w:rsid w:val="00A815C1"/>
    <w:rsid w:val="00A81FB2"/>
    <w:rsid w:val="00A826B6"/>
    <w:rsid w:val="00A82778"/>
    <w:rsid w:val="00A83C85"/>
    <w:rsid w:val="00A84086"/>
    <w:rsid w:val="00A8429C"/>
    <w:rsid w:val="00A8475C"/>
    <w:rsid w:val="00A84914"/>
    <w:rsid w:val="00A85F0B"/>
    <w:rsid w:val="00A868C4"/>
    <w:rsid w:val="00A87606"/>
    <w:rsid w:val="00A87FA4"/>
    <w:rsid w:val="00A90E1F"/>
    <w:rsid w:val="00A91E7B"/>
    <w:rsid w:val="00A92C88"/>
    <w:rsid w:val="00A92E9F"/>
    <w:rsid w:val="00A93C99"/>
    <w:rsid w:val="00A949AB"/>
    <w:rsid w:val="00A95737"/>
    <w:rsid w:val="00A95CB2"/>
    <w:rsid w:val="00A9627F"/>
    <w:rsid w:val="00A96397"/>
    <w:rsid w:val="00A963C6"/>
    <w:rsid w:val="00A97972"/>
    <w:rsid w:val="00A97F68"/>
    <w:rsid w:val="00AA0FFD"/>
    <w:rsid w:val="00AA12CC"/>
    <w:rsid w:val="00AA19E8"/>
    <w:rsid w:val="00AA1FF7"/>
    <w:rsid w:val="00AA21E6"/>
    <w:rsid w:val="00AA3436"/>
    <w:rsid w:val="00AA3801"/>
    <w:rsid w:val="00AA3DB8"/>
    <w:rsid w:val="00AA4596"/>
    <w:rsid w:val="00AA5955"/>
    <w:rsid w:val="00AA5E91"/>
    <w:rsid w:val="00AA6871"/>
    <w:rsid w:val="00AA7162"/>
    <w:rsid w:val="00AA78CF"/>
    <w:rsid w:val="00AA7AE8"/>
    <w:rsid w:val="00AB12AF"/>
    <w:rsid w:val="00AB16EC"/>
    <w:rsid w:val="00AB202D"/>
    <w:rsid w:val="00AB2713"/>
    <w:rsid w:val="00AB2B65"/>
    <w:rsid w:val="00AB4357"/>
    <w:rsid w:val="00AB4E8F"/>
    <w:rsid w:val="00AB51B0"/>
    <w:rsid w:val="00AB5CFF"/>
    <w:rsid w:val="00AB5E18"/>
    <w:rsid w:val="00AB627C"/>
    <w:rsid w:val="00AB76BA"/>
    <w:rsid w:val="00AB7E2A"/>
    <w:rsid w:val="00AC0834"/>
    <w:rsid w:val="00AC1F35"/>
    <w:rsid w:val="00AC2016"/>
    <w:rsid w:val="00AC2415"/>
    <w:rsid w:val="00AC3040"/>
    <w:rsid w:val="00AC3830"/>
    <w:rsid w:val="00AC42A7"/>
    <w:rsid w:val="00AC4536"/>
    <w:rsid w:val="00AC4EF6"/>
    <w:rsid w:val="00AC5588"/>
    <w:rsid w:val="00AC564C"/>
    <w:rsid w:val="00AC6394"/>
    <w:rsid w:val="00AC718C"/>
    <w:rsid w:val="00AD0BB5"/>
    <w:rsid w:val="00AD0C9A"/>
    <w:rsid w:val="00AD0EA8"/>
    <w:rsid w:val="00AD24D1"/>
    <w:rsid w:val="00AD2F61"/>
    <w:rsid w:val="00AD39BE"/>
    <w:rsid w:val="00AD3A08"/>
    <w:rsid w:val="00AD3B00"/>
    <w:rsid w:val="00AD3FD8"/>
    <w:rsid w:val="00AD524A"/>
    <w:rsid w:val="00AD63D0"/>
    <w:rsid w:val="00AD7160"/>
    <w:rsid w:val="00AD7C5D"/>
    <w:rsid w:val="00AE0485"/>
    <w:rsid w:val="00AE04ED"/>
    <w:rsid w:val="00AE058B"/>
    <w:rsid w:val="00AE0FF5"/>
    <w:rsid w:val="00AE17A3"/>
    <w:rsid w:val="00AE1D06"/>
    <w:rsid w:val="00AE2196"/>
    <w:rsid w:val="00AE2258"/>
    <w:rsid w:val="00AE2EE6"/>
    <w:rsid w:val="00AE3922"/>
    <w:rsid w:val="00AE47CE"/>
    <w:rsid w:val="00AE4BD2"/>
    <w:rsid w:val="00AE5ADA"/>
    <w:rsid w:val="00AE6182"/>
    <w:rsid w:val="00AE664F"/>
    <w:rsid w:val="00AE6D6E"/>
    <w:rsid w:val="00AE6E54"/>
    <w:rsid w:val="00AF0910"/>
    <w:rsid w:val="00AF1056"/>
    <w:rsid w:val="00AF11C0"/>
    <w:rsid w:val="00AF1352"/>
    <w:rsid w:val="00AF16B6"/>
    <w:rsid w:val="00AF1AE5"/>
    <w:rsid w:val="00AF2C15"/>
    <w:rsid w:val="00AF2D31"/>
    <w:rsid w:val="00AF2DD3"/>
    <w:rsid w:val="00AF2EE3"/>
    <w:rsid w:val="00AF4063"/>
    <w:rsid w:val="00AF4183"/>
    <w:rsid w:val="00AF4492"/>
    <w:rsid w:val="00AF503D"/>
    <w:rsid w:val="00AF6893"/>
    <w:rsid w:val="00AF6D5C"/>
    <w:rsid w:val="00AF7723"/>
    <w:rsid w:val="00B003BB"/>
    <w:rsid w:val="00B00458"/>
    <w:rsid w:val="00B00CD7"/>
    <w:rsid w:val="00B013EB"/>
    <w:rsid w:val="00B01684"/>
    <w:rsid w:val="00B01ADD"/>
    <w:rsid w:val="00B01E32"/>
    <w:rsid w:val="00B02609"/>
    <w:rsid w:val="00B02CC9"/>
    <w:rsid w:val="00B0375E"/>
    <w:rsid w:val="00B03840"/>
    <w:rsid w:val="00B03876"/>
    <w:rsid w:val="00B038F0"/>
    <w:rsid w:val="00B039B8"/>
    <w:rsid w:val="00B04174"/>
    <w:rsid w:val="00B043BB"/>
    <w:rsid w:val="00B04653"/>
    <w:rsid w:val="00B04865"/>
    <w:rsid w:val="00B04A06"/>
    <w:rsid w:val="00B06367"/>
    <w:rsid w:val="00B06560"/>
    <w:rsid w:val="00B069F1"/>
    <w:rsid w:val="00B06CA6"/>
    <w:rsid w:val="00B0720A"/>
    <w:rsid w:val="00B07EAF"/>
    <w:rsid w:val="00B109C5"/>
    <w:rsid w:val="00B10D11"/>
    <w:rsid w:val="00B1158D"/>
    <w:rsid w:val="00B11D4B"/>
    <w:rsid w:val="00B1297E"/>
    <w:rsid w:val="00B139C4"/>
    <w:rsid w:val="00B144AB"/>
    <w:rsid w:val="00B15637"/>
    <w:rsid w:val="00B156FC"/>
    <w:rsid w:val="00B15844"/>
    <w:rsid w:val="00B1755E"/>
    <w:rsid w:val="00B17962"/>
    <w:rsid w:val="00B17FC7"/>
    <w:rsid w:val="00B2068F"/>
    <w:rsid w:val="00B209AF"/>
    <w:rsid w:val="00B21457"/>
    <w:rsid w:val="00B214B0"/>
    <w:rsid w:val="00B23520"/>
    <w:rsid w:val="00B23589"/>
    <w:rsid w:val="00B2421C"/>
    <w:rsid w:val="00B24922"/>
    <w:rsid w:val="00B24B48"/>
    <w:rsid w:val="00B24CB0"/>
    <w:rsid w:val="00B2538A"/>
    <w:rsid w:val="00B2576F"/>
    <w:rsid w:val="00B2703F"/>
    <w:rsid w:val="00B2774D"/>
    <w:rsid w:val="00B27A81"/>
    <w:rsid w:val="00B27A8B"/>
    <w:rsid w:val="00B27D51"/>
    <w:rsid w:val="00B300AE"/>
    <w:rsid w:val="00B30702"/>
    <w:rsid w:val="00B30CA8"/>
    <w:rsid w:val="00B317A6"/>
    <w:rsid w:val="00B317A8"/>
    <w:rsid w:val="00B31B74"/>
    <w:rsid w:val="00B31EDE"/>
    <w:rsid w:val="00B32282"/>
    <w:rsid w:val="00B324B7"/>
    <w:rsid w:val="00B32A4F"/>
    <w:rsid w:val="00B33345"/>
    <w:rsid w:val="00B3340B"/>
    <w:rsid w:val="00B334AE"/>
    <w:rsid w:val="00B335BA"/>
    <w:rsid w:val="00B337F1"/>
    <w:rsid w:val="00B338AC"/>
    <w:rsid w:val="00B3398F"/>
    <w:rsid w:val="00B33CCE"/>
    <w:rsid w:val="00B33D20"/>
    <w:rsid w:val="00B33D22"/>
    <w:rsid w:val="00B347F8"/>
    <w:rsid w:val="00B34889"/>
    <w:rsid w:val="00B35690"/>
    <w:rsid w:val="00B3572E"/>
    <w:rsid w:val="00B35AA3"/>
    <w:rsid w:val="00B35B2A"/>
    <w:rsid w:val="00B37ACD"/>
    <w:rsid w:val="00B40CED"/>
    <w:rsid w:val="00B40E90"/>
    <w:rsid w:val="00B410BB"/>
    <w:rsid w:val="00B41C59"/>
    <w:rsid w:val="00B41FBE"/>
    <w:rsid w:val="00B426B5"/>
    <w:rsid w:val="00B43294"/>
    <w:rsid w:val="00B438EE"/>
    <w:rsid w:val="00B4390E"/>
    <w:rsid w:val="00B457F2"/>
    <w:rsid w:val="00B45AF0"/>
    <w:rsid w:val="00B46850"/>
    <w:rsid w:val="00B46936"/>
    <w:rsid w:val="00B46BE4"/>
    <w:rsid w:val="00B46DF8"/>
    <w:rsid w:val="00B502DD"/>
    <w:rsid w:val="00B503AA"/>
    <w:rsid w:val="00B50A2B"/>
    <w:rsid w:val="00B50C9C"/>
    <w:rsid w:val="00B50E85"/>
    <w:rsid w:val="00B51144"/>
    <w:rsid w:val="00B51D06"/>
    <w:rsid w:val="00B52591"/>
    <w:rsid w:val="00B52EAB"/>
    <w:rsid w:val="00B53B32"/>
    <w:rsid w:val="00B53CF0"/>
    <w:rsid w:val="00B5447D"/>
    <w:rsid w:val="00B54875"/>
    <w:rsid w:val="00B54E0A"/>
    <w:rsid w:val="00B54F16"/>
    <w:rsid w:val="00B550F8"/>
    <w:rsid w:val="00B55610"/>
    <w:rsid w:val="00B55D38"/>
    <w:rsid w:val="00B56301"/>
    <w:rsid w:val="00B56F70"/>
    <w:rsid w:val="00B57D9F"/>
    <w:rsid w:val="00B57E17"/>
    <w:rsid w:val="00B57E7C"/>
    <w:rsid w:val="00B60530"/>
    <w:rsid w:val="00B60D1C"/>
    <w:rsid w:val="00B617C3"/>
    <w:rsid w:val="00B61DCE"/>
    <w:rsid w:val="00B62B60"/>
    <w:rsid w:val="00B630C3"/>
    <w:rsid w:val="00B631C2"/>
    <w:rsid w:val="00B6331D"/>
    <w:rsid w:val="00B63B34"/>
    <w:rsid w:val="00B64556"/>
    <w:rsid w:val="00B64566"/>
    <w:rsid w:val="00B649D6"/>
    <w:rsid w:val="00B650FE"/>
    <w:rsid w:val="00B65305"/>
    <w:rsid w:val="00B6545E"/>
    <w:rsid w:val="00B65A99"/>
    <w:rsid w:val="00B65BA7"/>
    <w:rsid w:val="00B661CE"/>
    <w:rsid w:val="00B66408"/>
    <w:rsid w:val="00B6684A"/>
    <w:rsid w:val="00B66B0D"/>
    <w:rsid w:val="00B66D89"/>
    <w:rsid w:val="00B67294"/>
    <w:rsid w:val="00B6729C"/>
    <w:rsid w:val="00B70076"/>
    <w:rsid w:val="00B7093D"/>
    <w:rsid w:val="00B71774"/>
    <w:rsid w:val="00B72936"/>
    <w:rsid w:val="00B72A1A"/>
    <w:rsid w:val="00B73788"/>
    <w:rsid w:val="00B73992"/>
    <w:rsid w:val="00B73DD3"/>
    <w:rsid w:val="00B73F47"/>
    <w:rsid w:val="00B76A16"/>
    <w:rsid w:val="00B76F3E"/>
    <w:rsid w:val="00B77962"/>
    <w:rsid w:val="00B77B36"/>
    <w:rsid w:val="00B77BE5"/>
    <w:rsid w:val="00B8035A"/>
    <w:rsid w:val="00B80506"/>
    <w:rsid w:val="00B80A24"/>
    <w:rsid w:val="00B80C5C"/>
    <w:rsid w:val="00B810F9"/>
    <w:rsid w:val="00B81B6C"/>
    <w:rsid w:val="00B81CBE"/>
    <w:rsid w:val="00B81E73"/>
    <w:rsid w:val="00B81EA2"/>
    <w:rsid w:val="00B823B2"/>
    <w:rsid w:val="00B82827"/>
    <w:rsid w:val="00B82EB6"/>
    <w:rsid w:val="00B83D36"/>
    <w:rsid w:val="00B83DDF"/>
    <w:rsid w:val="00B8478B"/>
    <w:rsid w:val="00B85390"/>
    <w:rsid w:val="00B86EF8"/>
    <w:rsid w:val="00B877D3"/>
    <w:rsid w:val="00B902B0"/>
    <w:rsid w:val="00B902E2"/>
    <w:rsid w:val="00B90754"/>
    <w:rsid w:val="00B9089B"/>
    <w:rsid w:val="00B908FE"/>
    <w:rsid w:val="00B910EE"/>
    <w:rsid w:val="00B9162C"/>
    <w:rsid w:val="00B917DA"/>
    <w:rsid w:val="00B9275D"/>
    <w:rsid w:val="00B92B25"/>
    <w:rsid w:val="00B92C66"/>
    <w:rsid w:val="00B92E2F"/>
    <w:rsid w:val="00B93313"/>
    <w:rsid w:val="00B93436"/>
    <w:rsid w:val="00B93826"/>
    <w:rsid w:val="00B93F03"/>
    <w:rsid w:val="00B9421A"/>
    <w:rsid w:val="00B9456B"/>
    <w:rsid w:val="00B94A6E"/>
    <w:rsid w:val="00B94B6D"/>
    <w:rsid w:val="00B94FEC"/>
    <w:rsid w:val="00B95541"/>
    <w:rsid w:val="00B9555C"/>
    <w:rsid w:val="00B9556B"/>
    <w:rsid w:val="00B96393"/>
    <w:rsid w:val="00B96913"/>
    <w:rsid w:val="00B96B7A"/>
    <w:rsid w:val="00B97376"/>
    <w:rsid w:val="00B97476"/>
    <w:rsid w:val="00B97A3C"/>
    <w:rsid w:val="00BA081B"/>
    <w:rsid w:val="00BA097D"/>
    <w:rsid w:val="00BA0C10"/>
    <w:rsid w:val="00BA162C"/>
    <w:rsid w:val="00BA1E1B"/>
    <w:rsid w:val="00BA3256"/>
    <w:rsid w:val="00BA3391"/>
    <w:rsid w:val="00BA3CBA"/>
    <w:rsid w:val="00BA3D3F"/>
    <w:rsid w:val="00BA50D1"/>
    <w:rsid w:val="00BA56C0"/>
    <w:rsid w:val="00BA5890"/>
    <w:rsid w:val="00BA653B"/>
    <w:rsid w:val="00BA6C48"/>
    <w:rsid w:val="00BB0749"/>
    <w:rsid w:val="00BB0ABD"/>
    <w:rsid w:val="00BB0AD6"/>
    <w:rsid w:val="00BB0B79"/>
    <w:rsid w:val="00BB0C92"/>
    <w:rsid w:val="00BB1089"/>
    <w:rsid w:val="00BB1409"/>
    <w:rsid w:val="00BB154C"/>
    <w:rsid w:val="00BB1737"/>
    <w:rsid w:val="00BB1A50"/>
    <w:rsid w:val="00BB2783"/>
    <w:rsid w:val="00BB310A"/>
    <w:rsid w:val="00BB3112"/>
    <w:rsid w:val="00BB3E11"/>
    <w:rsid w:val="00BB3E72"/>
    <w:rsid w:val="00BB4DDD"/>
    <w:rsid w:val="00BB5F59"/>
    <w:rsid w:val="00BB667E"/>
    <w:rsid w:val="00BB681F"/>
    <w:rsid w:val="00BB686F"/>
    <w:rsid w:val="00BB72FB"/>
    <w:rsid w:val="00BB7989"/>
    <w:rsid w:val="00BB7C81"/>
    <w:rsid w:val="00BC06B5"/>
    <w:rsid w:val="00BC0C73"/>
    <w:rsid w:val="00BC0EB5"/>
    <w:rsid w:val="00BC1673"/>
    <w:rsid w:val="00BC1B5C"/>
    <w:rsid w:val="00BC1C38"/>
    <w:rsid w:val="00BC2599"/>
    <w:rsid w:val="00BC34ED"/>
    <w:rsid w:val="00BC3573"/>
    <w:rsid w:val="00BC3D56"/>
    <w:rsid w:val="00BC3EAD"/>
    <w:rsid w:val="00BC404C"/>
    <w:rsid w:val="00BC406C"/>
    <w:rsid w:val="00BC493B"/>
    <w:rsid w:val="00BC5803"/>
    <w:rsid w:val="00BC5D6B"/>
    <w:rsid w:val="00BC63F3"/>
    <w:rsid w:val="00BC6817"/>
    <w:rsid w:val="00BC6855"/>
    <w:rsid w:val="00BC6EB1"/>
    <w:rsid w:val="00BC6EDE"/>
    <w:rsid w:val="00BC742A"/>
    <w:rsid w:val="00BC77B7"/>
    <w:rsid w:val="00BC7910"/>
    <w:rsid w:val="00BC7DF8"/>
    <w:rsid w:val="00BD07B0"/>
    <w:rsid w:val="00BD1220"/>
    <w:rsid w:val="00BD16DF"/>
    <w:rsid w:val="00BD175C"/>
    <w:rsid w:val="00BD19DD"/>
    <w:rsid w:val="00BD1A7A"/>
    <w:rsid w:val="00BD239E"/>
    <w:rsid w:val="00BD2F6E"/>
    <w:rsid w:val="00BD2FB7"/>
    <w:rsid w:val="00BD32F8"/>
    <w:rsid w:val="00BD3882"/>
    <w:rsid w:val="00BD3ECC"/>
    <w:rsid w:val="00BD46EF"/>
    <w:rsid w:val="00BD4DCA"/>
    <w:rsid w:val="00BD515A"/>
    <w:rsid w:val="00BD568A"/>
    <w:rsid w:val="00BD5C78"/>
    <w:rsid w:val="00BD6391"/>
    <w:rsid w:val="00BD64F1"/>
    <w:rsid w:val="00BD67CC"/>
    <w:rsid w:val="00BD71A9"/>
    <w:rsid w:val="00BD74D4"/>
    <w:rsid w:val="00BD7D7D"/>
    <w:rsid w:val="00BE0752"/>
    <w:rsid w:val="00BE10CB"/>
    <w:rsid w:val="00BE14B4"/>
    <w:rsid w:val="00BE33B9"/>
    <w:rsid w:val="00BE3E73"/>
    <w:rsid w:val="00BE4091"/>
    <w:rsid w:val="00BE40BE"/>
    <w:rsid w:val="00BE5B70"/>
    <w:rsid w:val="00BE5C61"/>
    <w:rsid w:val="00BE61A7"/>
    <w:rsid w:val="00BE64EF"/>
    <w:rsid w:val="00BE6959"/>
    <w:rsid w:val="00BE774E"/>
    <w:rsid w:val="00BE7D42"/>
    <w:rsid w:val="00BF11B1"/>
    <w:rsid w:val="00BF1B67"/>
    <w:rsid w:val="00BF1EB6"/>
    <w:rsid w:val="00BF3C0E"/>
    <w:rsid w:val="00BF4C4F"/>
    <w:rsid w:val="00BF517C"/>
    <w:rsid w:val="00BF555B"/>
    <w:rsid w:val="00BF5A79"/>
    <w:rsid w:val="00BF60DF"/>
    <w:rsid w:val="00BF64EF"/>
    <w:rsid w:val="00BF6BD2"/>
    <w:rsid w:val="00BF6CD9"/>
    <w:rsid w:val="00BF711C"/>
    <w:rsid w:val="00BF78F7"/>
    <w:rsid w:val="00C0054B"/>
    <w:rsid w:val="00C00D23"/>
    <w:rsid w:val="00C01078"/>
    <w:rsid w:val="00C0117D"/>
    <w:rsid w:val="00C01AE4"/>
    <w:rsid w:val="00C01C04"/>
    <w:rsid w:val="00C01DBF"/>
    <w:rsid w:val="00C01FF5"/>
    <w:rsid w:val="00C026E1"/>
    <w:rsid w:val="00C02E1E"/>
    <w:rsid w:val="00C0306A"/>
    <w:rsid w:val="00C03759"/>
    <w:rsid w:val="00C03DD4"/>
    <w:rsid w:val="00C03FE7"/>
    <w:rsid w:val="00C0438D"/>
    <w:rsid w:val="00C0514C"/>
    <w:rsid w:val="00C054D4"/>
    <w:rsid w:val="00C07401"/>
    <w:rsid w:val="00C07DAF"/>
    <w:rsid w:val="00C10227"/>
    <w:rsid w:val="00C1061C"/>
    <w:rsid w:val="00C1095A"/>
    <w:rsid w:val="00C115FE"/>
    <w:rsid w:val="00C117C7"/>
    <w:rsid w:val="00C11CAB"/>
    <w:rsid w:val="00C11D9E"/>
    <w:rsid w:val="00C12D38"/>
    <w:rsid w:val="00C13557"/>
    <w:rsid w:val="00C13B60"/>
    <w:rsid w:val="00C14F3F"/>
    <w:rsid w:val="00C15859"/>
    <w:rsid w:val="00C15CC8"/>
    <w:rsid w:val="00C16027"/>
    <w:rsid w:val="00C16590"/>
    <w:rsid w:val="00C1697F"/>
    <w:rsid w:val="00C1769C"/>
    <w:rsid w:val="00C2069A"/>
    <w:rsid w:val="00C22AB5"/>
    <w:rsid w:val="00C238E8"/>
    <w:rsid w:val="00C23AEB"/>
    <w:rsid w:val="00C2515B"/>
    <w:rsid w:val="00C25364"/>
    <w:rsid w:val="00C2578D"/>
    <w:rsid w:val="00C25DF4"/>
    <w:rsid w:val="00C26195"/>
    <w:rsid w:val="00C26B55"/>
    <w:rsid w:val="00C26C66"/>
    <w:rsid w:val="00C27265"/>
    <w:rsid w:val="00C2750B"/>
    <w:rsid w:val="00C3001C"/>
    <w:rsid w:val="00C318DC"/>
    <w:rsid w:val="00C328D1"/>
    <w:rsid w:val="00C32A06"/>
    <w:rsid w:val="00C332F3"/>
    <w:rsid w:val="00C335FE"/>
    <w:rsid w:val="00C33DC4"/>
    <w:rsid w:val="00C33E9C"/>
    <w:rsid w:val="00C3409E"/>
    <w:rsid w:val="00C343C2"/>
    <w:rsid w:val="00C34709"/>
    <w:rsid w:val="00C3477B"/>
    <w:rsid w:val="00C3516D"/>
    <w:rsid w:val="00C351AF"/>
    <w:rsid w:val="00C3559C"/>
    <w:rsid w:val="00C355FB"/>
    <w:rsid w:val="00C35D7E"/>
    <w:rsid w:val="00C3614F"/>
    <w:rsid w:val="00C37009"/>
    <w:rsid w:val="00C374C6"/>
    <w:rsid w:val="00C3765E"/>
    <w:rsid w:val="00C37DE2"/>
    <w:rsid w:val="00C4012C"/>
    <w:rsid w:val="00C40212"/>
    <w:rsid w:val="00C409E0"/>
    <w:rsid w:val="00C40A39"/>
    <w:rsid w:val="00C40F08"/>
    <w:rsid w:val="00C40FA5"/>
    <w:rsid w:val="00C41474"/>
    <w:rsid w:val="00C41773"/>
    <w:rsid w:val="00C41AE0"/>
    <w:rsid w:val="00C42A9A"/>
    <w:rsid w:val="00C43CB7"/>
    <w:rsid w:val="00C440CD"/>
    <w:rsid w:val="00C44446"/>
    <w:rsid w:val="00C453CD"/>
    <w:rsid w:val="00C455E0"/>
    <w:rsid w:val="00C461FC"/>
    <w:rsid w:val="00C46738"/>
    <w:rsid w:val="00C47310"/>
    <w:rsid w:val="00C476CF"/>
    <w:rsid w:val="00C5031B"/>
    <w:rsid w:val="00C50A28"/>
    <w:rsid w:val="00C510B2"/>
    <w:rsid w:val="00C5118E"/>
    <w:rsid w:val="00C51231"/>
    <w:rsid w:val="00C513BF"/>
    <w:rsid w:val="00C51654"/>
    <w:rsid w:val="00C51A98"/>
    <w:rsid w:val="00C5201A"/>
    <w:rsid w:val="00C5213B"/>
    <w:rsid w:val="00C535F3"/>
    <w:rsid w:val="00C542CA"/>
    <w:rsid w:val="00C54405"/>
    <w:rsid w:val="00C54445"/>
    <w:rsid w:val="00C54D52"/>
    <w:rsid w:val="00C56886"/>
    <w:rsid w:val="00C56B3F"/>
    <w:rsid w:val="00C5717C"/>
    <w:rsid w:val="00C57357"/>
    <w:rsid w:val="00C573F7"/>
    <w:rsid w:val="00C576F4"/>
    <w:rsid w:val="00C60C7A"/>
    <w:rsid w:val="00C61826"/>
    <w:rsid w:val="00C625A0"/>
    <w:rsid w:val="00C62A30"/>
    <w:rsid w:val="00C62D77"/>
    <w:rsid w:val="00C62D96"/>
    <w:rsid w:val="00C63045"/>
    <w:rsid w:val="00C63087"/>
    <w:rsid w:val="00C63227"/>
    <w:rsid w:val="00C637A5"/>
    <w:rsid w:val="00C63870"/>
    <w:rsid w:val="00C639AD"/>
    <w:rsid w:val="00C63D3E"/>
    <w:rsid w:val="00C64D3B"/>
    <w:rsid w:val="00C65A42"/>
    <w:rsid w:val="00C65F4C"/>
    <w:rsid w:val="00C6669C"/>
    <w:rsid w:val="00C67744"/>
    <w:rsid w:val="00C67F96"/>
    <w:rsid w:val="00C704C0"/>
    <w:rsid w:val="00C71414"/>
    <w:rsid w:val="00C71560"/>
    <w:rsid w:val="00C7156E"/>
    <w:rsid w:val="00C717A6"/>
    <w:rsid w:val="00C71CD1"/>
    <w:rsid w:val="00C71E43"/>
    <w:rsid w:val="00C71F3F"/>
    <w:rsid w:val="00C723E2"/>
    <w:rsid w:val="00C72BE3"/>
    <w:rsid w:val="00C751A7"/>
    <w:rsid w:val="00C75BCE"/>
    <w:rsid w:val="00C77DCD"/>
    <w:rsid w:val="00C818FF"/>
    <w:rsid w:val="00C824EA"/>
    <w:rsid w:val="00C824FA"/>
    <w:rsid w:val="00C82853"/>
    <w:rsid w:val="00C83E02"/>
    <w:rsid w:val="00C83F77"/>
    <w:rsid w:val="00C85C47"/>
    <w:rsid w:val="00C85CED"/>
    <w:rsid w:val="00C863F7"/>
    <w:rsid w:val="00C870AA"/>
    <w:rsid w:val="00C90913"/>
    <w:rsid w:val="00C90974"/>
    <w:rsid w:val="00C90A7C"/>
    <w:rsid w:val="00C91C86"/>
    <w:rsid w:val="00C91C8B"/>
    <w:rsid w:val="00C91E53"/>
    <w:rsid w:val="00C91EBC"/>
    <w:rsid w:val="00C934D8"/>
    <w:rsid w:val="00C93709"/>
    <w:rsid w:val="00C9428C"/>
    <w:rsid w:val="00C945A4"/>
    <w:rsid w:val="00C9469B"/>
    <w:rsid w:val="00C94D46"/>
    <w:rsid w:val="00C95D0E"/>
    <w:rsid w:val="00C95FF6"/>
    <w:rsid w:val="00C96A2C"/>
    <w:rsid w:val="00CA0F0A"/>
    <w:rsid w:val="00CA22C0"/>
    <w:rsid w:val="00CA2474"/>
    <w:rsid w:val="00CA2AE4"/>
    <w:rsid w:val="00CA3AA8"/>
    <w:rsid w:val="00CA3D38"/>
    <w:rsid w:val="00CA4798"/>
    <w:rsid w:val="00CA4BEF"/>
    <w:rsid w:val="00CA527C"/>
    <w:rsid w:val="00CA53E5"/>
    <w:rsid w:val="00CA5896"/>
    <w:rsid w:val="00CA5977"/>
    <w:rsid w:val="00CA5A64"/>
    <w:rsid w:val="00CA6413"/>
    <w:rsid w:val="00CA6A16"/>
    <w:rsid w:val="00CA6A63"/>
    <w:rsid w:val="00CA6CAD"/>
    <w:rsid w:val="00CA6F99"/>
    <w:rsid w:val="00CA738D"/>
    <w:rsid w:val="00CA7413"/>
    <w:rsid w:val="00CA77CC"/>
    <w:rsid w:val="00CB04DC"/>
    <w:rsid w:val="00CB0A9E"/>
    <w:rsid w:val="00CB0BCC"/>
    <w:rsid w:val="00CB0F14"/>
    <w:rsid w:val="00CB122F"/>
    <w:rsid w:val="00CB14F3"/>
    <w:rsid w:val="00CB1BCA"/>
    <w:rsid w:val="00CB2252"/>
    <w:rsid w:val="00CB2A73"/>
    <w:rsid w:val="00CB2CC1"/>
    <w:rsid w:val="00CB3154"/>
    <w:rsid w:val="00CB3665"/>
    <w:rsid w:val="00CB387C"/>
    <w:rsid w:val="00CB41A5"/>
    <w:rsid w:val="00CB45AB"/>
    <w:rsid w:val="00CB495F"/>
    <w:rsid w:val="00CB5BA8"/>
    <w:rsid w:val="00CB61C0"/>
    <w:rsid w:val="00CB6344"/>
    <w:rsid w:val="00CB6795"/>
    <w:rsid w:val="00CB7326"/>
    <w:rsid w:val="00CB764E"/>
    <w:rsid w:val="00CB77A1"/>
    <w:rsid w:val="00CC0F9E"/>
    <w:rsid w:val="00CC0FEF"/>
    <w:rsid w:val="00CC103E"/>
    <w:rsid w:val="00CC25F4"/>
    <w:rsid w:val="00CC32C6"/>
    <w:rsid w:val="00CC5600"/>
    <w:rsid w:val="00CC62EA"/>
    <w:rsid w:val="00CC6843"/>
    <w:rsid w:val="00CC721D"/>
    <w:rsid w:val="00CD05EC"/>
    <w:rsid w:val="00CD0CA7"/>
    <w:rsid w:val="00CD1F17"/>
    <w:rsid w:val="00CD26E8"/>
    <w:rsid w:val="00CD2C08"/>
    <w:rsid w:val="00CD3036"/>
    <w:rsid w:val="00CD3284"/>
    <w:rsid w:val="00CD3847"/>
    <w:rsid w:val="00CD4306"/>
    <w:rsid w:val="00CD4389"/>
    <w:rsid w:val="00CD4799"/>
    <w:rsid w:val="00CD4AF5"/>
    <w:rsid w:val="00CD4F29"/>
    <w:rsid w:val="00CD502A"/>
    <w:rsid w:val="00CD6190"/>
    <w:rsid w:val="00CD61A7"/>
    <w:rsid w:val="00CD65DD"/>
    <w:rsid w:val="00CD6613"/>
    <w:rsid w:val="00CD6AFD"/>
    <w:rsid w:val="00CD6B3D"/>
    <w:rsid w:val="00CD7036"/>
    <w:rsid w:val="00CD7559"/>
    <w:rsid w:val="00CD799B"/>
    <w:rsid w:val="00CD7E8A"/>
    <w:rsid w:val="00CE0193"/>
    <w:rsid w:val="00CE0755"/>
    <w:rsid w:val="00CE0B0C"/>
    <w:rsid w:val="00CE1742"/>
    <w:rsid w:val="00CE1A9B"/>
    <w:rsid w:val="00CE1B9C"/>
    <w:rsid w:val="00CE2341"/>
    <w:rsid w:val="00CE25AA"/>
    <w:rsid w:val="00CE2665"/>
    <w:rsid w:val="00CE326C"/>
    <w:rsid w:val="00CE329B"/>
    <w:rsid w:val="00CE33FB"/>
    <w:rsid w:val="00CE3A2C"/>
    <w:rsid w:val="00CE3D1C"/>
    <w:rsid w:val="00CE422E"/>
    <w:rsid w:val="00CE4723"/>
    <w:rsid w:val="00CE53BF"/>
    <w:rsid w:val="00CE561F"/>
    <w:rsid w:val="00CE600F"/>
    <w:rsid w:val="00CE6174"/>
    <w:rsid w:val="00CE637B"/>
    <w:rsid w:val="00CE6948"/>
    <w:rsid w:val="00CE6B18"/>
    <w:rsid w:val="00CE7734"/>
    <w:rsid w:val="00CE7AA3"/>
    <w:rsid w:val="00CE7F5C"/>
    <w:rsid w:val="00CF0698"/>
    <w:rsid w:val="00CF0DBD"/>
    <w:rsid w:val="00CF14BD"/>
    <w:rsid w:val="00CF1784"/>
    <w:rsid w:val="00CF1E69"/>
    <w:rsid w:val="00CF2733"/>
    <w:rsid w:val="00CF2C70"/>
    <w:rsid w:val="00CF406E"/>
    <w:rsid w:val="00CF47A7"/>
    <w:rsid w:val="00CF4F7A"/>
    <w:rsid w:val="00CF5029"/>
    <w:rsid w:val="00CF568E"/>
    <w:rsid w:val="00CF5BA9"/>
    <w:rsid w:val="00CF6332"/>
    <w:rsid w:val="00CF659C"/>
    <w:rsid w:val="00CF6BA9"/>
    <w:rsid w:val="00CF6C7A"/>
    <w:rsid w:val="00D002D9"/>
    <w:rsid w:val="00D004A5"/>
    <w:rsid w:val="00D00A13"/>
    <w:rsid w:val="00D00C69"/>
    <w:rsid w:val="00D01BC6"/>
    <w:rsid w:val="00D025E2"/>
    <w:rsid w:val="00D02B1B"/>
    <w:rsid w:val="00D02C1B"/>
    <w:rsid w:val="00D02E21"/>
    <w:rsid w:val="00D054D2"/>
    <w:rsid w:val="00D05B74"/>
    <w:rsid w:val="00D05B77"/>
    <w:rsid w:val="00D05C92"/>
    <w:rsid w:val="00D05E75"/>
    <w:rsid w:val="00D07160"/>
    <w:rsid w:val="00D1004E"/>
    <w:rsid w:val="00D102A7"/>
    <w:rsid w:val="00D10799"/>
    <w:rsid w:val="00D10F82"/>
    <w:rsid w:val="00D118A4"/>
    <w:rsid w:val="00D11BD9"/>
    <w:rsid w:val="00D11C75"/>
    <w:rsid w:val="00D11C9D"/>
    <w:rsid w:val="00D1267E"/>
    <w:rsid w:val="00D128B7"/>
    <w:rsid w:val="00D131AA"/>
    <w:rsid w:val="00D13260"/>
    <w:rsid w:val="00D14AE1"/>
    <w:rsid w:val="00D15ECA"/>
    <w:rsid w:val="00D16005"/>
    <w:rsid w:val="00D161D0"/>
    <w:rsid w:val="00D17BE7"/>
    <w:rsid w:val="00D17F1D"/>
    <w:rsid w:val="00D17F23"/>
    <w:rsid w:val="00D2029D"/>
    <w:rsid w:val="00D206A7"/>
    <w:rsid w:val="00D22178"/>
    <w:rsid w:val="00D224DF"/>
    <w:rsid w:val="00D22E8F"/>
    <w:rsid w:val="00D23277"/>
    <w:rsid w:val="00D23A94"/>
    <w:rsid w:val="00D23C02"/>
    <w:rsid w:val="00D2410F"/>
    <w:rsid w:val="00D24720"/>
    <w:rsid w:val="00D24E3F"/>
    <w:rsid w:val="00D25E6F"/>
    <w:rsid w:val="00D2635F"/>
    <w:rsid w:val="00D26AA6"/>
    <w:rsid w:val="00D2747A"/>
    <w:rsid w:val="00D27A49"/>
    <w:rsid w:val="00D30614"/>
    <w:rsid w:val="00D3132E"/>
    <w:rsid w:val="00D315BE"/>
    <w:rsid w:val="00D31865"/>
    <w:rsid w:val="00D31C28"/>
    <w:rsid w:val="00D320AC"/>
    <w:rsid w:val="00D324D1"/>
    <w:rsid w:val="00D32CC7"/>
    <w:rsid w:val="00D33892"/>
    <w:rsid w:val="00D33D24"/>
    <w:rsid w:val="00D344D1"/>
    <w:rsid w:val="00D34D12"/>
    <w:rsid w:val="00D34EE5"/>
    <w:rsid w:val="00D35AB9"/>
    <w:rsid w:val="00D35D81"/>
    <w:rsid w:val="00D35D95"/>
    <w:rsid w:val="00D35F6E"/>
    <w:rsid w:val="00D360A5"/>
    <w:rsid w:val="00D36397"/>
    <w:rsid w:val="00D369C6"/>
    <w:rsid w:val="00D371C1"/>
    <w:rsid w:val="00D404DD"/>
    <w:rsid w:val="00D40573"/>
    <w:rsid w:val="00D40580"/>
    <w:rsid w:val="00D40E04"/>
    <w:rsid w:val="00D41176"/>
    <w:rsid w:val="00D415E0"/>
    <w:rsid w:val="00D4221B"/>
    <w:rsid w:val="00D42CA1"/>
    <w:rsid w:val="00D42F2E"/>
    <w:rsid w:val="00D4302A"/>
    <w:rsid w:val="00D43381"/>
    <w:rsid w:val="00D43542"/>
    <w:rsid w:val="00D447A5"/>
    <w:rsid w:val="00D44CD1"/>
    <w:rsid w:val="00D44ED4"/>
    <w:rsid w:val="00D44F5B"/>
    <w:rsid w:val="00D45A5E"/>
    <w:rsid w:val="00D45D2A"/>
    <w:rsid w:val="00D45E49"/>
    <w:rsid w:val="00D4631E"/>
    <w:rsid w:val="00D46325"/>
    <w:rsid w:val="00D46434"/>
    <w:rsid w:val="00D46482"/>
    <w:rsid w:val="00D468F3"/>
    <w:rsid w:val="00D46FE3"/>
    <w:rsid w:val="00D47479"/>
    <w:rsid w:val="00D477B8"/>
    <w:rsid w:val="00D47844"/>
    <w:rsid w:val="00D47CD7"/>
    <w:rsid w:val="00D5080E"/>
    <w:rsid w:val="00D50A75"/>
    <w:rsid w:val="00D51C9B"/>
    <w:rsid w:val="00D52BEA"/>
    <w:rsid w:val="00D52E49"/>
    <w:rsid w:val="00D52F14"/>
    <w:rsid w:val="00D533FA"/>
    <w:rsid w:val="00D537E7"/>
    <w:rsid w:val="00D543DD"/>
    <w:rsid w:val="00D545C6"/>
    <w:rsid w:val="00D54867"/>
    <w:rsid w:val="00D54D0F"/>
    <w:rsid w:val="00D560AB"/>
    <w:rsid w:val="00D56646"/>
    <w:rsid w:val="00D566AB"/>
    <w:rsid w:val="00D5704D"/>
    <w:rsid w:val="00D571C5"/>
    <w:rsid w:val="00D57521"/>
    <w:rsid w:val="00D57600"/>
    <w:rsid w:val="00D60845"/>
    <w:rsid w:val="00D62CFB"/>
    <w:rsid w:val="00D62FFB"/>
    <w:rsid w:val="00D633A3"/>
    <w:rsid w:val="00D63F1F"/>
    <w:rsid w:val="00D63F91"/>
    <w:rsid w:val="00D64088"/>
    <w:rsid w:val="00D6502A"/>
    <w:rsid w:val="00D65C3E"/>
    <w:rsid w:val="00D66ABB"/>
    <w:rsid w:val="00D674FF"/>
    <w:rsid w:val="00D6750E"/>
    <w:rsid w:val="00D67804"/>
    <w:rsid w:val="00D67C3A"/>
    <w:rsid w:val="00D703DE"/>
    <w:rsid w:val="00D70AE6"/>
    <w:rsid w:val="00D7130A"/>
    <w:rsid w:val="00D7202A"/>
    <w:rsid w:val="00D72978"/>
    <w:rsid w:val="00D72A8F"/>
    <w:rsid w:val="00D72B1C"/>
    <w:rsid w:val="00D74033"/>
    <w:rsid w:val="00D74715"/>
    <w:rsid w:val="00D74A8D"/>
    <w:rsid w:val="00D7537A"/>
    <w:rsid w:val="00D75F60"/>
    <w:rsid w:val="00D760F4"/>
    <w:rsid w:val="00D80223"/>
    <w:rsid w:val="00D81A22"/>
    <w:rsid w:val="00D81C79"/>
    <w:rsid w:val="00D82334"/>
    <w:rsid w:val="00D82454"/>
    <w:rsid w:val="00D82911"/>
    <w:rsid w:val="00D82BF9"/>
    <w:rsid w:val="00D82E61"/>
    <w:rsid w:val="00D83298"/>
    <w:rsid w:val="00D85D71"/>
    <w:rsid w:val="00D867AA"/>
    <w:rsid w:val="00D903D7"/>
    <w:rsid w:val="00D909A5"/>
    <w:rsid w:val="00D90AF3"/>
    <w:rsid w:val="00D90B21"/>
    <w:rsid w:val="00D90C76"/>
    <w:rsid w:val="00D90E79"/>
    <w:rsid w:val="00D9164C"/>
    <w:rsid w:val="00D925EB"/>
    <w:rsid w:val="00D92B78"/>
    <w:rsid w:val="00D92D7F"/>
    <w:rsid w:val="00D930A9"/>
    <w:rsid w:val="00D93976"/>
    <w:rsid w:val="00D93B64"/>
    <w:rsid w:val="00D93F1A"/>
    <w:rsid w:val="00D94498"/>
    <w:rsid w:val="00D9452B"/>
    <w:rsid w:val="00D94823"/>
    <w:rsid w:val="00D94FC3"/>
    <w:rsid w:val="00D953EB"/>
    <w:rsid w:val="00D9566E"/>
    <w:rsid w:val="00D95D48"/>
    <w:rsid w:val="00D970CB"/>
    <w:rsid w:val="00D97631"/>
    <w:rsid w:val="00DA086C"/>
    <w:rsid w:val="00DA1175"/>
    <w:rsid w:val="00DA16AC"/>
    <w:rsid w:val="00DA2371"/>
    <w:rsid w:val="00DA3083"/>
    <w:rsid w:val="00DA3112"/>
    <w:rsid w:val="00DA374A"/>
    <w:rsid w:val="00DA3BDA"/>
    <w:rsid w:val="00DA40AC"/>
    <w:rsid w:val="00DA6230"/>
    <w:rsid w:val="00DA6416"/>
    <w:rsid w:val="00DB0FFA"/>
    <w:rsid w:val="00DB10EA"/>
    <w:rsid w:val="00DB1EDD"/>
    <w:rsid w:val="00DB2480"/>
    <w:rsid w:val="00DB25EA"/>
    <w:rsid w:val="00DB325D"/>
    <w:rsid w:val="00DB37F1"/>
    <w:rsid w:val="00DB3C1E"/>
    <w:rsid w:val="00DB3F68"/>
    <w:rsid w:val="00DB4065"/>
    <w:rsid w:val="00DB43DC"/>
    <w:rsid w:val="00DB5490"/>
    <w:rsid w:val="00DB578A"/>
    <w:rsid w:val="00DB673B"/>
    <w:rsid w:val="00DB6EE5"/>
    <w:rsid w:val="00DB73ED"/>
    <w:rsid w:val="00DB7707"/>
    <w:rsid w:val="00DB78BA"/>
    <w:rsid w:val="00DC0058"/>
    <w:rsid w:val="00DC11C1"/>
    <w:rsid w:val="00DC247D"/>
    <w:rsid w:val="00DC258A"/>
    <w:rsid w:val="00DC2AB6"/>
    <w:rsid w:val="00DC2B1B"/>
    <w:rsid w:val="00DC2CE7"/>
    <w:rsid w:val="00DC2E18"/>
    <w:rsid w:val="00DC3372"/>
    <w:rsid w:val="00DC457A"/>
    <w:rsid w:val="00DC4F17"/>
    <w:rsid w:val="00DC5251"/>
    <w:rsid w:val="00DC58FC"/>
    <w:rsid w:val="00DC6127"/>
    <w:rsid w:val="00DC70AC"/>
    <w:rsid w:val="00DC7795"/>
    <w:rsid w:val="00DC7A27"/>
    <w:rsid w:val="00DD08AB"/>
    <w:rsid w:val="00DD0A72"/>
    <w:rsid w:val="00DD0E57"/>
    <w:rsid w:val="00DD1266"/>
    <w:rsid w:val="00DD148B"/>
    <w:rsid w:val="00DD14C3"/>
    <w:rsid w:val="00DD15D1"/>
    <w:rsid w:val="00DD1749"/>
    <w:rsid w:val="00DD198A"/>
    <w:rsid w:val="00DD1EEC"/>
    <w:rsid w:val="00DD22AF"/>
    <w:rsid w:val="00DD26B4"/>
    <w:rsid w:val="00DD2A85"/>
    <w:rsid w:val="00DD3A53"/>
    <w:rsid w:val="00DD3DBD"/>
    <w:rsid w:val="00DD4094"/>
    <w:rsid w:val="00DD4A65"/>
    <w:rsid w:val="00DD588F"/>
    <w:rsid w:val="00DD5896"/>
    <w:rsid w:val="00DD5BAF"/>
    <w:rsid w:val="00DD6033"/>
    <w:rsid w:val="00DD6200"/>
    <w:rsid w:val="00DD66A8"/>
    <w:rsid w:val="00DD7142"/>
    <w:rsid w:val="00DE0D75"/>
    <w:rsid w:val="00DE1637"/>
    <w:rsid w:val="00DE166E"/>
    <w:rsid w:val="00DE1B91"/>
    <w:rsid w:val="00DE1EC6"/>
    <w:rsid w:val="00DE2251"/>
    <w:rsid w:val="00DE2291"/>
    <w:rsid w:val="00DE29AC"/>
    <w:rsid w:val="00DE30A8"/>
    <w:rsid w:val="00DE3207"/>
    <w:rsid w:val="00DE37D8"/>
    <w:rsid w:val="00DE3C20"/>
    <w:rsid w:val="00DE3E90"/>
    <w:rsid w:val="00DE413E"/>
    <w:rsid w:val="00DE4E2D"/>
    <w:rsid w:val="00DE4E91"/>
    <w:rsid w:val="00DE548E"/>
    <w:rsid w:val="00DE54A6"/>
    <w:rsid w:val="00DE5C0A"/>
    <w:rsid w:val="00DE5D15"/>
    <w:rsid w:val="00DE6537"/>
    <w:rsid w:val="00DE754A"/>
    <w:rsid w:val="00DF0065"/>
    <w:rsid w:val="00DF0536"/>
    <w:rsid w:val="00DF05AB"/>
    <w:rsid w:val="00DF0B17"/>
    <w:rsid w:val="00DF0C2D"/>
    <w:rsid w:val="00DF12A8"/>
    <w:rsid w:val="00DF1969"/>
    <w:rsid w:val="00DF2EDA"/>
    <w:rsid w:val="00DF387D"/>
    <w:rsid w:val="00DF3FB5"/>
    <w:rsid w:val="00DF422E"/>
    <w:rsid w:val="00DF4495"/>
    <w:rsid w:val="00DF4792"/>
    <w:rsid w:val="00DF568F"/>
    <w:rsid w:val="00DF5BE3"/>
    <w:rsid w:val="00DF5C06"/>
    <w:rsid w:val="00DF5EA7"/>
    <w:rsid w:val="00DF5F08"/>
    <w:rsid w:val="00DF6013"/>
    <w:rsid w:val="00DF61D9"/>
    <w:rsid w:val="00DF64D3"/>
    <w:rsid w:val="00DF6E9C"/>
    <w:rsid w:val="00E0041E"/>
    <w:rsid w:val="00E0087D"/>
    <w:rsid w:val="00E00C2C"/>
    <w:rsid w:val="00E01312"/>
    <w:rsid w:val="00E01704"/>
    <w:rsid w:val="00E01ABA"/>
    <w:rsid w:val="00E029E7"/>
    <w:rsid w:val="00E030F3"/>
    <w:rsid w:val="00E03BEC"/>
    <w:rsid w:val="00E040F8"/>
    <w:rsid w:val="00E048F0"/>
    <w:rsid w:val="00E05060"/>
    <w:rsid w:val="00E05247"/>
    <w:rsid w:val="00E05B8F"/>
    <w:rsid w:val="00E07838"/>
    <w:rsid w:val="00E07919"/>
    <w:rsid w:val="00E07DA9"/>
    <w:rsid w:val="00E07FA6"/>
    <w:rsid w:val="00E104F9"/>
    <w:rsid w:val="00E1090A"/>
    <w:rsid w:val="00E10C1A"/>
    <w:rsid w:val="00E11CFD"/>
    <w:rsid w:val="00E12BF7"/>
    <w:rsid w:val="00E12F4C"/>
    <w:rsid w:val="00E137F4"/>
    <w:rsid w:val="00E14385"/>
    <w:rsid w:val="00E145C4"/>
    <w:rsid w:val="00E146DE"/>
    <w:rsid w:val="00E14AB3"/>
    <w:rsid w:val="00E1591E"/>
    <w:rsid w:val="00E16267"/>
    <w:rsid w:val="00E16540"/>
    <w:rsid w:val="00E16EB4"/>
    <w:rsid w:val="00E1748D"/>
    <w:rsid w:val="00E176D4"/>
    <w:rsid w:val="00E178D1"/>
    <w:rsid w:val="00E20082"/>
    <w:rsid w:val="00E21B11"/>
    <w:rsid w:val="00E2286E"/>
    <w:rsid w:val="00E228C8"/>
    <w:rsid w:val="00E23082"/>
    <w:rsid w:val="00E23694"/>
    <w:rsid w:val="00E236C0"/>
    <w:rsid w:val="00E23C2E"/>
    <w:rsid w:val="00E24265"/>
    <w:rsid w:val="00E242C8"/>
    <w:rsid w:val="00E2517D"/>
    <w:rsid w:val="00E25476"/>
    <w:rsid w:val="00E25921"/>
    <w:rsid w:val="00E27183"/>
    <w:rsid w:val="00E2724B"/>
    <w:rsid w:val="00E27B48"/>
    <w:rsid w:val="00E313B0"/>
    <w:rsid w:val="00E31BDA"/>
    <w:rsid w:val="00E32158"/>
    <w:rsid w:val="00E32B08"/>
    <w:rsid w:val="00E32DC1"/>
    <w:rsid w:val="00E3303B"/>
    <w:rsid w:val="00E331D9"/>
    <w:rsid w:val="00E33840"/>
    <w:rsid w:val="00E347D0"/>
    <w:rsid w:val="00E34DCF"/>
    <w:rsid w:val="00E351C4"/>
    <w:rsid w:val="00E35743"/>
    <w:rsid w:val="00E35AFF"/>
    <w:rsid w:val="00E35BCF"/>
    <w:rsid w:val="00E368ED"/>
    <w:rsid w:val="00E37A43"/>
    <w:rsid w:val="00E40329"/>
    <w:rsid w:val="00E4032B"/>
    <w:rsid w:val="00E40706"/>
    <w:rsid w:val="00E40D87"/>
    <w:rsid w:val="00E412E6"/>
    <w:rsid w:val="00E41434"/>
    <w:rsid w:val="00E41B2A"/>
    <w:rsid w:val="00E41EB2"/>
    <w:rsid w:val="00E41F9E"/>
    <w:rsid w:val="00E42BEC"/>
    <w:rsid w:val="00E43011"/>
    <w:rsid w:val="00E43031"/>
    <w:rsid w:val="00E43178"/>
    <w:rsid w:val="00E431E9"/>
    <w:rsid w:val="00E43B2D"/>
    <w:rsid w:val="00E442EA"/>
    <w:rsid w:val="00E44EB9"/>
    <w:rsid w:val="00E4507F"/>
    <w:rsid w:val="00E45A78"/>
    <w:rsid w:val="00E4638D"/>
    <w:rsid w:val="00E46634"/>
    <w:rsid w:val="00E47999"/>
    <w:rsid w:val="00E47C76"/>
    <w:rsid w:val="00E47D5E"/>
    <w:rsid w:val="00E50413"/>
    <w:rsid w:val="00E509BD"/>
    <w:rsid w:val="00E51500"/>
    <w:rsid w:val="00E5167D"/>
    <w:rsid w:val="00E51F25"/>
    <w:rsid w:val="00E53462"/>
    <w:rsid w:val="00E535AF"/>
    <w:rsid w:val="00E5391C"/>
    <w:rsid w:val="00E53FF5"/>
    <w:rsid w:val="00E542D4"/>
    <w:rsid w:val="00E54824"/>
    <w:rsid w:val="00E548F1"/>
    <w:rsid w:val="00E5560B"/>
    <w:rsid w:val="00E56092"/>
    <w:rsid w:val="00E56604"/>
    <w:rsid w:val="00E56A68"/>
    <w:rsid w:val="00E57287"/>
    <w:rsid w:val="00E57528"/>
    <w:rsid w:val="00E578CB"/>
    <w:rsid w:val="00E57EA2"/>
    <w:rsid w:val="00E60BCA"/>
    <w:rsid w:val="00E610E2"/>
    <w:rsid w:val="00E613EB"/>
    <w:rsid w:val="00E61457"/>
    <w:rsid w:val="00E6147C"/>
    <w:rsid w:val="00E617EA"/>
    <w:rsid w:val="00E61A3F"/>
    <w:rsid w:val="00E6389A"/>
    <w:rsid w:val="00E64CA8"/>
    <w:rsid w:val="00E6548D"/>
    <w:rsid w:val="00E6569E"/>
    <w:rsid w:val="00E65758"/>
    <w:rsid w:val="00E65831"/>
    <w:rsid w:val="00E66600"/>
    <w:rsid w:val="00E672A1"/>
    <w:rsid w:val="00E67353"/>
    <w:rsid w:val="00E7005A"/>
    <w:rsid w:val="00E70E0F"/>
    <w:rsid w:val="00E716B4"/>
    <w:rsid w:val="00E716F7"/>
    <w:rsid w:val="00E71D8C"/>
    <w:rsid w:val="00E727EF"/>
    <w:rsid w:val="00E72CDF"/>
    <w:rsid w:val="00E7347B"/>
    <w:rsid w:val="00E73EE4"/>
    <w:rsid w:val="00E74CB7"/>
    <w:rsid w:val="00E74F0E"/>
    <w:rsid w:val="00E75909"/>
    <w:rsid w:val="00E7593C"/>
    <w:rsid w:val="00E76908"/>
    <w:rsid w:val="00E769FC"/>
    <w:rsid w:val="00E77B90"/>
    <w:rsid w:val="00E8023E"/>
    <w:rsid w:val="00E8048A"/>
    <w:rsid w:val="00E80A7D"/>
    <w:rsid w:val="00E80F24"/>
    <w:rsid w:val="00E81EC9"/>
    <w:rsid w:val="00E822C5"/>
    <w:rsid w:val="00E82852"/>
    <w:rsid w:val="00E82974"/>
    <w:rsid w:val="00E82C94"/>
    <w:rsid w:val="00E83148"/>
    <w:rsid w:val="00E84053"/>
    <w:rsid w:val="00E84463"/>
    <w:rsid w:val="00E8508B"/>
    <w:rsid w:val="00E850DA"/>
    <w:rsid w:val="00E85159"/>
    <w:rsid w:val="00E854FE"/>
    <w:rsid w:val="00E85B78"/>
    <w:rsid w:val="00E8607F"/>
    <w:rsid w:val="00E864A5"/>
    <w:rsid w:val="00E86581"/>
    <w:rsid w:val="00E87EF3"/>
    <w:rsid w:val="00E9019D"/>
    <w:rsid w:val="00E906FD"/>
    <w:rsid w:val="00E908F1"/>
    <w:rsid w:val="00E92DB8"/>
    <w:rsid w:val="00E93265"/>
    <w:rsid w:val="00E93741"/>
    <w:rsid w:val="00E9387C"/>
    <w:rsid w:val="00E95266"/>
    <w:rsid w:val="00E95738"/>
    <w:rsid w:val="00E95A9D"/>
    <w:rsid w:val="00E95B7A"/>
    <w:rsid w:val="00E95D04"/>
    <w:rsid w:val="00E95EF3"/>
    <w:rsid w:val="00E9734C"/>
    <w:rsid w:val="00E97F3A"/>
    <w:rsid w:val="00EA0CA9"/>
    <w:rsid w:val="00EA2D1B"/>
    <w:rsid w:val="00EA3DEA"/>
    <w:rsid w:val="00EA3F61"/>
    <w:rsid w:val="00EA5625"/>
    <w:rsid w:val="00EA5833"/>
    <w:rsid w:val="00EA5C75"/>
    <w:rsid w:val="00EA671A"/>
    <w:rsid w:val="00EA678D"/>
    <w:rsid w:val="00EA69A0"/>
    <w:rsid w:val="00EA69EA"/>
    <w:rsid w:val="00EA6F3F"/>
    <w:rsid w:val="00EA7653"/>
    <w:rsid w:val="00EA7826"/>
    <w:rsid w:val="00EA79B7"/>
    <w:rsid w:val="00EA7C90"/>
    <w:rsid w:val="00EB06D1"/>
    <w:rsid w:val="00EB15BE"/>
    <w:rsid w:val="00EB16C5"/>
    <w:rsid w:val="00EB1916"/>
    <w:rsid w:val="00EB2F04"/>
    <w:rsid w:val="00EB2F61"/>
    <w:rsid w:val="00EB3E1E"/>
    <w:rsid w:val="00EB4A38"/>
    <w:rsid w:val="00EB5458"/>
    <w:rsid w:val="00EB5474"/>
    <w:rsid w:val="00EB560C"/>
    <w:rsid w:val="00EB6DBC"/>
    <w:rsid w:val="00EB7D74"/>
    <w:rsid w:val="00EC0C0B"/>
    <w:rsid w:val="00EC0FFE"/>
    <w:rsid w:val="00EC1E79"/>
    <w:rsid w:val="00EC1EC5"/>
    <w:rsid w:val="00EC1F42"/>
    <w:rsid w:val="00EC2052"/>
    <w:rsid w:val="00EC2FD0"/>
    <w:rsid w:val="00EC3C71"/>
    <w:rsid w:val="00EC4133"/>
    <w:rsid w:val="00EC47EB"/>
    <w:rsid w:val="00EC4CD9"/>
    <w:rsid w:val="00EC4DA4"/>
    <w:rsid w:val="00EC50A1"/>
    <w:rsid w:val="00EC51C2"/>
    <w:rsid w:val="00EC62C3"/>
    <w:rsid w:val="00EC7B9B"/>
    <w:rsid w:val="00ED0201"/>
    <w:rsid w:val="00ED0363"/>
    <w:rsid w:val="00ED2770"/>
    <w:rsid w:val="00ED2BE0"/>
    <w:rsid w:val="00ED43C7"/>
    <w:rsid w:val="00ED4640"/>
    <w:rsid w:val="00ED4DC4"/>
    <w:rsid w:val="00ED535C"/>
    <w:rsid w:val="00ED54F8"/>
    <w:rsid w:val="00ED5643"/>
    <w:rsid w:val="00ED5724"/>
    <w:rsid w:val="00ED5AD7"/>
    <w:rsid w:val="00ED7BE5"/>
    <w:rsid w:val="00EE05A1"/>
    <w:rsid w:val="00EE0EE2"/>
    <w:rsid w:val="00EE29BB"/>
    <w:rsid w:val="00EE2A87"/>
    <w:rsid w:val="00EE2D83"/>
    <w:rsid w:val="00EE3572"/>
    <w:rsid w:val="00EE3D64"/>
    <w:rsid w:val="00EE4593"/>
    <w:rsid w:val="00EE546E"/>
    <w:rsid w:val="00EE55B1"/>
    <w:rsid w:val="00EE5624"/>
    <w:rsid w:val="00EE5906"/>
    <w:rsid w:val="00EE5CEF"/>
    <w:rsid w:val="00EE6788"/>
    <w:rsid w:val="00EE6803"/>
    <w:rsid w:val="00EE68BB"/>
    <w:rsid w:val="00EE6BD5"/>
    <w:rsid w:val="00EE7220"/>
    <w:rsid w:val="00EE7C3F"/>
    <w:rsid w:val="00EF0126"/>
    <w:rsid w:val="00EF112A"/>
    <w:rsid w:val="00EF1B4C"/>
    <w:rsid w:val="00EF2034"/>
    <w:rsid w:val="00EF2188"/>
    <w:rsid w:val="00EF2467"/>
    <w:rsid w:val="00EF2A1B"/>
    <w:rsid w:val="00EF2E2D"/>
    <w:rsid w:val="00EF3A17"/>
    <w:rsid w:val="00EF43AB"/>
    <w:rsid w:val="00EF43CF"/>
    <w:rsid w:val="00EF45BD"/>
    <w:rsid w:val="00EF48C8"/>
    <w:rsid w:val="00EF536D"/>
    <w:rsid w:val="00EF596D"/>
    <w:rsid w:val="00EF67FB"/>
    <w:rsid w:val="00EF7FE1"/>
    <w:rsid w:val="00F00AA0"/>
    <w:rsid w:val="00F00DD6"/>
    <w:rsid w:val="00F011C0"/>
    <w:rsid w:val="00F01408"/>
    <w:rsid w:val="00F019D4"/>
    <w:rsid w:val="00F02071"/>
    <w:rsid w:val="00F0211F"/>
    <w:rsid w:val="00F02455"/>
    <w:rsid w:val="00F0387F"/>
    <w:rsid w:val="00F03AC5"/>
    <w:rsid w:val="00F04255"/>
    <w:rsid w:val="00F04B9F"/>
    <w:rsid w:val="00F056AE"/>
    <w:rsid w:val="00F05FA9"/>
    <w:rsid w:val="00F06716"/>
    <w:rsid w:val="00F06846"/>
    <w:rsid w:val="00F069C9"/>
    <w:rsid w:val="00F06F8E"/>
    <w:rsid w:val="00F07FBA"/>
    <w:rsid w:val="00F10727"/>
    <w:rsid w:val="00F12007"/>
    <w:rsid w:val="00F12486"/>
    <w:rsid w:val="00F12CD0"/>
    <w:rsid w:val="00F12EA6"/>
    <w:rsid w:val="00F13201"/>
    <w:rsid w:val="00F136F3"/>
    <w:rsid w:val="00F14354"/>
    <w:rsid w:val="00F14F01"/>
    <w:rsid w:val="00F15061"/>
    <w:rsid w:val="00F15D30"/>
    <w:rsid w:val="00F15EEE"/>
    <w:rsid w:val="00F20193"/>
    <w:rsid w:val="00F21355"/>
    <w:rsid w:val="00F215DF"/>
    <w:rsid w:val="00F2309E"/>
    <w:rsid w:val="00F2325A"/>
    <w:rsid w:val="00F23463"/>
    <w:rsid w:val="00F23E57"/>
    <w:rsid w:val="00F23E8D"/>
    <w:rsid w:val="00F23F78"/>
    <w:rsid w:val="00F243D1"/>
    <w:rsid w:val="00F247E1"/>
    <w:rsid w:val="00F249AB"/>
    <w:rsid w:val="00F25304"/>
    <w:rsid w:val="00F253B7"/>
    <w:rsid w:val="00F25537"/>
    <w:rsid w:val="00F257C8"/>
    <w:rsid w:val="00F2695F"/>
    <w:rsid w:val="00F27129"/>
    <w:rsid w:val="00F27548"/>
    <w:rsid w:val="00F30538"/>
    <w:rsid w:val="00F30881"/>
    <w:rsid w:val="00F3088B"/>
    <w:rsid w:val="00F30B5A"/>
    <w:rsid w:val="00F31077"/>
    <w:rsid w:val="00F31B83"/>
    <w:rsid w:val="00F32FBA"/>
    <w:rsid w:val="00F3337A"/>
    <w:rsid w:val="00F335B7"/>
    <w:rsid w:val="00F335D0"/>
    <w:rsid w:val="00F33DAA"/>
    <w:rsid w:val="00F34182"/>
    <w:rsid w:val="00F3447D"/>
    <w:rsid w:val="00F3463B"/>
    <w:rsid w:val="00F349CB"/>
    <w:rsid w:val="00F350E7"/>
    <w:rsid w:val="00F352BD"/>
    <w:rsid w:val="00F354DF"/>
    <w:rsid w:val="00F35514"/>
    <w:rsid w:val="00F36F9B"/>
    <w:rsid w:val="00F37DB8"/>
    <w:rsid w:val="00F4017E"/>
    <w:rsid w:val="00F404BC"/>
    <w:rsid w:val="00F40C8F"/>
    <w:rsid w:val="00F41126"/>
    <w:rsid w:val="00F41E41"/>
    <w:rsid w:val="00F426D8"/>
    <w:rsid w:val="00F426E6"/>
    <w:rsid w:val="00F43CA7"/>
    <w:rsid w:val="00F4421A"/>
    <w:rsid w:val="00F44253"/>
    <w:rsid w:val="00F44781"/>
    <w:rsid w:val="00F44C9D"/>
    <w:rsid w:val="00F452DA"/>
    <w:rsid w:val="00F457DB"/>
    <w:rsid w:val="00F458DE"/>
    <w:rsid w:val="00F468E7"/>
    <w:rsid w:val="00F47317"/>
    <w:rsid w:val="00F50AED"/>
    <w:rsid w:val="00F5115C"/>
    <w:rsid w:val="00F51AA0"/>
    <w:rsid w:val="00F51E5C"/>
    <w:rsid w:val="00F52135"/>
    <w:rsid w:val="00F5214B"/>
    <w:rsid w:val="00F526CE"/>
    <w:rsid w:val="00F52C0D"/>
    <w:rsid w:val="00F5341C"/>
    <w:rsid w:val="00F54E26"/>
    <w:rsid w:val="00F55D91"/>
    <w:rsid w:val="00F56F45"/>
    <w:rsid w:val="00F57609"/>
    <w:rsid w:val="00F57C8D"/>
    <w:rsid w:val="00F60924"/>
    <w:rsid w:val="00F60AA4"/>
    <w:rsid w:val="00F60F5C"/>
    <w:rsid w:val="00F60FCB"/>
    <w:rsid w:val="00F61DA0"/>
    <w:rsid w:val="00F61E24"/>
    <w:rsid w:val="00F62E42"/>
    <w:rsid w:val="00F642A9"/>
    <w:rsid w:val="00F6492A"/>
    <w:rsid w:val="00F663F0"/>
    <w:rsid w:val="00F66DEE"/>
    <w:rsid w:val="00F67324"/>
    <w:rsid w:val="00F67456"/>
    <w:rsid w:val="00F70024"/>
    <w:rsid w:val="00F70ADA"/>
    <w:rsid w:val="00F70E33"/>
    <w:rsid w:val="00F70F15"/>
    <w:rsid w:val="00F70FDA"/>
    <w:rsid w:val="00F7152C"/>
    <w:rsid w:val="00F7293F"/>
    <w:rsid w:val="00F7499E"/>
    <w:rsid w:val="00F7514D"/>
    <w:rsid w:val="00F7519B"/>
    <w:rsid w:val="00F75468"/>
    <w:rsid w:val="00F75524"/>
    <w:rsid w:val="00F8029A"/>
    <w:rsid w:val="00F807B2"/>
    <w:rsid w:val="00F80B96"/>
    <w:rsid w:val="00F81304"/>
    <w:rsid w:val="00F81930"/>
    <w:rsid w:val="00F81F52"/>
    <w:rsid w:val="00F82313"/>
    <w:rsid w:val="00F82E15"/>
    <w:rsid w:val="00F8637B"/>
    <w:rsid w:val="00F867AB"/>
    <w:rsid w:val="00F872C1"/>
    <w:rsid w:val="00F90291"/>
    <w:rsid w:val="00F90670"/>
    <w:rsid w:val="00F90A94"/>
    <w:rsid w:val="00F90E5F"/>
    <w:rsid w:val="00F90EFB"/>
    <w:rsid w:val="00F9259B"/>
    <w:rsid w:val="00F92DDD"/>
    <w:rsid w:val="00F936EF"/>
    <w:rsid w:val="00F94665"/>
    <w:rsid w:val="00F94942"/>
    <w:rsid w:val="00F95F02"/>
    <w:rsid w:val="00F964A3"/>
    <w:rsid w:val="00F966AB"/>
    <w:rsid w:val="00F97AE4"/>
    <w:rsid w:val="00FA0548"/>
    <w:rsid w:val="00FA0951"/>
    <w:rsid w:val="00FA12E1"/>
    <w:rsid w:val="00FA2316"/>
    <w:rsid w:val="00FA23F1"/>
    <w:rsid w:val="00FA328D"/>
    <w:rsid w:val="00FA34C7"/>
    <w:rsid w:val="00FA388D"/>
    <w:rsid w:val="00FA4E66"/>
    <w:rsid w:val="00FA4F08"/>
    <w:rsid w:val="00FA5346"/>
    <w:rsid w:val="00FA5AA1"/>
    <w:rsid w:val="00FA5BCC"/>
    <w:rsid w:val="00FA5C24"/>
    <w:rsid w:val="00FA5D55"/>
    <w:rsid w:val="00FA6497"/>
    <w:rsid w:val="00FA6B2F"/>
    <w:rsid w:val="00FB0769"/>
    <w:rsid w:val="00FB0794"/>
    <w:rsid w:val="00FB0A53"/>
    <w:rsid w:val="00FB0A56"/>
    <w:rsid w:val="00FB11D5"/>
    <w:rsid w:val="00FB1541"/>
    <w:rsid w:val="00FB1EDC"/>
    <w:rsid w:val="00FB420A"/>
    <w:rsid w:val="00FB45F6"/>
    <w:rsid w:val="00FB4D93"/>
    <w:rsid w:val="00FB4E63"/>
    <w:rsid w:val="00FB5029"/>
    <w:rsid w:val="00FB557C"/>
    <w:rsid w:val="00FB5591"/>
    <w:rsid w:val="00FB5963"/>
    <w:rsid w:val="00FB5D3B"/>
    <w:rsid w:val="00FB6056"/>
    <w:rsid w:val="00FB69F9"/>
    <w:rsid w:val="00FB7361"/>
    <w:rsid w:val="00FB77B9"/>
    <w:rsid w:val="00FB7EF4"/>
    <w:rsid w:val="00FC0571"/>
    <w:rsid w:val="00FC0A7E"/>
    <w:rsid w:val="00FC1D0A"/>
    <w:rsid w:val="00FC2607"/>
    <w:rsid w:val="00FC30EA"/>
    <w:rsid w:val="00FC32C2"/>
    <w:rsid w:val="00FC3E5B"/>
    <w:rsid w:val="00FC4549"/>
    <w:rsid w:val="00FC4A1D"/>
    <w:rsid w:val="00FC4B51"/>
    <w:rsid w:val="00FC6507"/>
    <w:rsid w:val="00FC7587"/>
    <w:rsid w:val="00FD0A05"/>
    <w:rsid w:val="00FD0AA3"/>
    <w:rsid w:val="00FD0D9B"/>
    <w:rsid w:val="00FD0F93"/>
    <w:rsid w:val="00FD1F9E"/>
    <w:rsid w:val="00FD25F6"/>
    <w:rsid w:val="00FD28BD"/>
    <w:rsid w:val="00FD2CEC"/>
    <w:rsid w:val="00FD46C6"/>
    <w:rsid w:val="00FD4CFA"/>
    <w:rsid w:val="00FD5376"/>
    <w:rsid w:val="00FD5561"/>
    <w:rsid w:val="00FD5999"/>
    <w:rsid w:val="00FD5A34"/>
    <w:rsid w:val="00FD5B92"/>
    <w:rsid w:val="00FD6C66"/>
    <w:rsid w:val="00FD7160"/>
    <w:rsid w:val="00FE1A7C"/>
    <w:rsid w:val="00FE4581"/>
    <w:rsid w:val="00FE6230"/>
    <w:rsid w:val="00FF0C29"/>
    <w:rsid w:val="00FF0CE8"/>
    <w:rsid w:val="00FF0D93"/>
    <w:rsid w:val="00FF14CD"/>
    <w:rsid w:val="00FF248F"/>
    <w:rsid w:val="00FF2EA9"/>
    <w:rsid w:val="00FF30E0"/>
    <w:rsid w:val="00FF3924"/>
    <w:rsid w:val="00FF465B"/>
    <w:rsid w:val="00FF70B9"/>
    <w:rsid w:val="00FF793D"/>
    <w:rsid w:val="00FF7E2A"/>
    <w:rsid w:val="046A785E"/>
    <w:rsid w:val="047DD5F1"/>
    <w:rsid w:val="089C9224"/>
    <w:rsid w:val="0ECF3D2B"/>
    <w:rsid w:val="132E7A94"/>
    <w:rsid w:val="15240EC8"/>
    <w:rsid w:val="1AC06C4E"/>
    <w:rsid w:val="1EAD4688"/>
    <w:rsid w:val="1FDA7530"/>
    <w:rsid w:val="3532D8DC"/>
    <w:rsid w:val="398999F3"/>
    <w:rsid w:val="39B69C07"/>
    <w:rsid w:val="3BF09B56"/>
    <w:rsid w:val="3C279FBE"/>
    <w:rsid w:val="534B9874"/>
    <w:rsid w:val="547D0DBA"/>
    <w:rsid w:val="62116E91"/>
    <w:rsid w:val="70058E78"/>
    <w:rsid w:val="70B555FF"/>
    <w:rsid w:val="7CAABFC8"/>
    <w:rsid w:val="7CF1E58E"/>
    <w:rsid w:val="7F5C1F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E313B0"/>
    <w:pPr>
      <w:spacing w:after="120"/>
      <w:ind w:left="425"/>
      <w:jc w:val="both"/>
    </w:pPr>
    <w:rPr>
      <w:lang w:eastAsia="en-US"/>
    </w:rPr>
  </w:style>
  <w:style w:type="paragraph" w:styleId="Nagwek1">
    <w:name w:val="heading 1"/>
    <w:basedOn w:val="Normalny"/>
    <w:next w:val="Normalny"/>
    <w:link w:val="Nagwek1Znak"/>
    <w:uiPriority w:val="99"/>
    <w:qFormat/>
    <w:rsid w:val="00E4638D"/>
    <w:pPr>
      <w:keepNext/>
      <w:keepLines/>
      <w:pageBreakBefore/>
      <w:spacing w:before="480" w:after="240"/>
      <w:outlineLvl w:val="0"/>
    </w:pPr>
    <w:rPr>
      <w:b/>
      <w:bCs/>
      <w:color w:val="002060"/>
      <w:sz w:val="28"/>
      <w:szCs w:val="28"/>
    </w:rPr>
  </w:style>
  <w:style w:type="paragraph" w:styleId="Nagwek2">
    <w:name w:val="heading 2"/>
    <w:basedOn w:val="Normalny"/>
    <w:next w:val="Normalny"/>
    <w:link w:val="Nagwek2Znak"/>
    <w:uiPriority w:val="99"/>
    <w:qFormat/>
    <w:rsid w:val="00F80B96"/>
    <w:pPr>
      <w:keepNext/>
      <w:keepLines/>
      <w:numPr>
        <w:ilvl w:val="1"/>
        <w:numId w:val="1"/>
      </w:numPr>
      <w:tabs>
        <w:tab w:val="clear" w:pos="360"/>
      </w:tabs>
      <w:spacing w:before="240"/>
      <w:ind w:left="576" w:hanging="576"/>
      <w:outlineLvl w:val="1"/>
    </w:pPr>
    <w:rPr>
      <w:b/>
      <w:bCs/>
      <w:color w:val="002060"/>
      <w:szCs w:val="26"/>
    </w:rPr>
  </w:style>
  <w:style w:type="paragraph" w:styleId="Nagwek3">
    <w:name w:val="heading 3"/>
    <w:basedOn w:val="Normalny"/>
    <w:next w:val="Normalny"/>
    <w:link w:val="Nagwek3Znak"/>
    <w:uiPriority w:val="99"/>
    <w:qFormat/>
    <w:rsid w:val="00E313B0"/>
    <w:pPr>
      <w:keepNext/>
      <w:keepLines/>
      <w:numPr>
        <w:ilvl w:val="2"/>
        <w:numId w:val="1"/>
      </w:numPr>
      <w:tabs>
        <w:tab w:val="clear" w:pos="360"/>
      </w:tabs>
      <w:spacing w:before="240"/>
      <w:ind w:left="720" w:hanging="720"/>
      <w:outlineLvl w:val="2"/>
    </w:pPr>
    <w:rPr>
      <w:bCs/>
      <w:color w:val="002060"/>
    </w:rPr>
  </w:style>
  <w:style w:type="paragraph" w:styleId="Nagwek4">
    <w:name w:val="heading 4"/>
    <w:basedOn w:val="Normalny"/>
    <w:next w:val="Normalny"/>
    <w:link w:val="Nagwek4Znak"/>
    <w:uiPriority w:val="99"/>
    <w:qFormat/>
    <w:rsid w:val="00957311"/>
    <w:pPr>
      <w:keepNext/>
      <w:keepLines/>
      <w:numPr>
        <w:ilvl w:val="3"/>
        <w:numId w:val="1"/>
      </w:numPr>
      <w:tabs>
        <w:tab w:val="clear" w:pos="360"/>
      </w:tabs>
      <w:spacing w:before="200" w:after="0"/>
      <w:ind w:left="864" w:hanging="864"/>
      <w:outlineLvl w:val="3"/>
    </w:pPr>
    <w:rPr>
      <w:rFonts w:ascii="Arial" w:hAnsi="Arial"/>
      <w:b/>
      <w:bCs/>
      <w:i/>
      <w:iCs/>
      <w:color w:val="AD0101"/>
    </w:rPr>
  </w:style>
  <w:style w:type="paragraph" w:styleId="Nagwek5">
    <w:name w:val="heading 5"/>
    <w:basedOn w:val="Normalny"/>
    <w:next w:val="Normalny"/>
    <w:link w:val="Nagwek5Znak"/>
    <w:uiPriority w:val="99"/>
    <w:qFormat/>
    <w:rsid w:val="00957311"/>
    <w:pPr>
      <w:keepNext/>
      <w:keepLines/>
      <w:numPr>
        <w:ilvl w:val="4"/>
        <w:numId w:val="1"/>
      </w:numPr>
      <w:tabs>
        <w:tab w:val="clear" w:pos="360"/>
      </w:tabs>
      <w:spacing w:before="200" w:after="0"/>
      <w:ind w:left="1008" w:hanging="1008"/>
      <w:outlineLvl w:val="4"/>
    </w:pPr>
    <w:rPr>
      <w:rFonts w:ascii="Arial" w:hAnsi="Arial"/>
      <w:color w:val="550000"/>
    </w:rPr>
  </w:style>
  <w:style w:type="paragraph" w:styleId="Nagwek6">
    <w:name w:val="heading 6"/>
    <w:basedOn w:val="Normalny"/>
    <w:next w:val="Normalny"/>
    <w:link w:val="Nagwek6Znak"/>
    <w:uiPriority w:val="99"/>
    <w:qFormat/>
    <w:rsid w:val="00957311"/>
    <w:pPr>
      <w:keepNext/>
      <w:keepLines/>
      <w:numPr>
        <w:ilvl w:val="5"/>
        <w:numId w:val="1"/>
      </w:numPr>
      <w:tabs>
        <w:tab w:val="clear" w:pos="360"/>
      </w:tabs>
      <w:spacing w:before="200" w:after="0"/>
      <w:ind w:left="1152" w:hanging="1152"/>
      <w:outlineLvl w:val="5"/>
    </w:pPr>
    <w:rPr>
      <w:rFonts w:ascii="Arial" w:hAnsi="Arial"/>
      <w:i/>
      <w:iCs/>
      <w:color w:val="550000"/>
    </w:rPr>
  </w:style>
  <w:style w:type="paragraph" w:styleId="Nagwek7">
    <w:name w:val="heading 7"/>
    <w:basedOn w:val="Normalny"/>
    <w:next w:val="Normalny"/>
    <w:link w:val="Nagwek7Znak"/>
    <w:uiPriority w:val="99"/>
    <w:qFormat/>
    <w:rsid w:val="00957311"/>
    <w:pPr>
      <w:keepNext/>
      <w:keepLines/>
      <w:numPr>
        <w:ilvl w:val="6"/>
        <w:numId w:val="1"/>
      </w:numPr>
      <w:tabs>
        <w:tab w:val="clear" w:pos="360"/>
      </w:tabs>
      <w:spacing w:before="200" w:after="0"/>
      <w:ind w:left="1296" w:hanging="1296"/>
      <w:outlineLvl w:val="6"/>
    </w:pPr>
    <w:rPr>
      <w:rFonts w:ascii="Arial" w:hAnsi="Arial"/>
      <w:i/>
      <w:iCs/>
      <w:color w:val="404040"/>
    </w:rPr>
  </w:style>
  <w:style w:type="paragraph" w:styleId="Nagwek8">
    <w:name w:val="heading 8"/>
    <w:basedOn w:val="Normalny"/>
    <w:next w:val="Normalny"/>
    <w:link w:val="Nagwek8Znak"/>
    <w:uiPriority w:val="99"/>
    <w:qFormat/>
    <w:rsid w:val="00957311"/>
    <w:pPr>
      <w:keepNext/>
      <w:keepLines/>
      <w:numPr>
        <w:ilvl w:val="7"/>
        <w:numId w:val="2"/>
      </w:numPr>
      <w:tabs>
        <w:tab w:val="clear" w:pos="926"/>
      </w:tabs>
      <w:spacing w:before="200" w:after="0"/>
      <w:ind w:left="1440" w:hanging="1440"/>
      <w:outlineLvl w:val="7"/>
    </w:pPr>
    <w:rPr>
      <w:rFonts w:ascii="Arial" w:hAnsi="Arial"/>
      <w:color w:val="404040"/>
      <w:sz w:val="20"/>
      <w:szCs w:val="20"/>
    </w:rPr>
  </w:style>
  <w:style w:type="paragraph" w:styleId="Nagwek9">
    <w:name w:val="heading 9"/>
    <w:basedOn w:val="Normalny"/>
    <w:next w:val="Normalny"/>
    <w:link w:val="Nagwek9Znak"/>
    <w:uiPriority w:val="99"/>
    <w:qFormat/>
    <w:rsid w:val="00957311"/>
    <w:pPr>
      <w:keepNext/>
      <w:keepLines/>
      <w:numPr>
        <w:ilvl w:val="8"/>
        <w:numId w:val="3"/>
      </w:numPr>
      <w:tabs>
        <w:tab w:val="clear" w:pos="1209"/>
      </w:tabs>
      <w:spacing w:before="200" w:after="0"/>
      <w:ind w:left="1584" w:hanging="1584"/>
      <w:outlineLvl w:val="8"/>
    </w:pPr>
    <w:rPr>
      <w:rFonts w:ascii="Arial" w:hAnsi="Arial"/>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4638D"/>
    <w:rPr>
      <w:rFonts w:eastAsia="Times New Roman" w:cs="Times New Roman"/>
      <w:b/>
      <w:bCs/>
      <w:color w:val="002060"/>
      <w:sz w:val="28"/>
      <w:szCs w:val="28"/>
    </w:rPr>
  </w:style>
  <w:style w:type="character" w:customStyle="1" w:styleId="Nagwek2Znak">
    <w:name w:val="Nagłówek 2 Znak"/>
    <w:basedOn w:val="Domylnaczcionkaakapitu"/>
    <w:link w:val="Nagwek2"/>
    <w:uiPriority w:val="99"/>
    <w:locked/>
    <w:rsid w:val="00F80B96"/>
    <w:rPr>
      <w:rFonts w:cs="Times New Roman"/>
      <w:b/>
      <w:bCs/>
      <w:color w:val="002060"/>
      <w:sz w:val="26"/>
      <w:szCs w:val="26"/>
      <w:lang w:val="pl-PL" w:eastAsia="en-US" w:bidi="ar-SA"/>
    </w:rPr>
  </w:style>
  <w:style w:type="character" w:customStyle="1" w:styleId="Nagwek3Znak">
    <w:name w:val="Nagłówek 3 Znak"/>
    <w:basedOn w:val="Domylnaczcionkaakapitu"/>
    <w:link w:val="Nagwek3"/>
    <w:uiPriority w:val="99"/>
    <w:locked/>
    <w:rsid w:val="00E313B0"/>
    <w:rPr>
      <w:rFonts w:cs="Times New Roman"/>
      <w:bCs/>
      <w:color w:val="002060"/>
      <w:sz w:val="22"/>
      <w:szCs w:val="22"/>
      <w:lang w:val="pl-PL" w:eastAsia="en-US" w:bidi="ar-SA"/>
    </w:rPr>
  </w:style>
  <w:style w:type="character" w:customStyle="1" w:styleId="Nagwek4Znak">
    <w:name w:val="Nagłówek 4 Znak"/>
    <w:basedOn w:val="Domylnaczcionkaakapitu"/>
    <w:link w:val="Nagwek4"/>
    <w:uiPriority w:val="99"/>
    <w:locked/>
    <w:rsid w:val="00957311"/>
    <w:rPr>
      <w:rFonts w:ascii="Arial" w:hAnsi="Arial" w:cs="Times New Roman"/>
      <w:b/>
      <w:bCs/>
      <w:i/>
      <w:iCs/>
      <w:color w:val="AD0101"/>
      <w:sz w:val="22"/>
      <w:szCs w:val="22"/>
      <w:lang w:val="pl-PL" w:eastAsia="en-US" w:bidi="ar-SA"/>
    </w:rPr>
  </w:style>
  <w:style w:type="character" w:customStyle="1" w:styleId="Nagwek5Znak">
    <w:name w:val="Nagłówek 5 Znak"/>
    <w:basedOn w:val="Domylnaczcionkaakapitu"/>
    <w:link w:val="Nagwek5"/>
    <w:uiPriority w:val="99"/>
    <w:locked/>
    <w:rsid w:val="00957311"/>
    <w:rPr>
      <w:rFonts w:ascii="Arial" w:hAnsi="Arial" w:cs="Times New Roman"/>
      <w:color w:val="550000"/>
      <w:sz w:val="22"/>
      <w:szCs w:val="22"/>
      <w:lang w:val="pl-PL" w:eastAsia="en-US" w:bidi="ar-SA"/>
    </w:rPr>
  </w:style>
  <w:style w:type="character" w:customStyle="1" w:styleId="Nagwek6Znak">
    <w:name w:val="Nagłówek 6 Znak"/>
    <w:basedOn w:val="Domylnaczcionkaakapitu"/>
    <w:link w:val="Nagwek6"/>
    <w:uiPriority w:val="99"/>
    <w:locked/>
    <w:rsid w:val="00957311"/>
    <w:rPr>
      <w:rFonts w:ascii="Arial" w:hAnsi="Arial" w:cs="Times New Roman"/>
      <w:i/>
      <w:iCs/>
      <w:color w:val="550000"/>
      <w:sz w:val="22"/>
      <w:szCs w:val="22"/>
      <w:lang w:val="pl-PL" w:eastAsia="en-US" w:bidi="ar-SA"/>
    </w:rPr>
  </w:style>
  <w:style w:type="character" w:customStyle="1" w:styleId="Nagwek7Znak">
    <w:name w:val="Nagłówek 7 Znak"/>
    <w:basedOn w:val="Domylnaczcionkaakapitu"/>
    <w:link w:val="Nagwek7"/>
    <w:uiPriority w:val="99"/>
    <w:locked/>
    <w:rsid w:val="00957311"/>
    <w:rPr>
      <w:rFonts w:ascii="Arial" w:hAnsi="Arial" w:cs="Times New Roman"/>
      <w:i/>
      <w:iCs/>
      <w:color w:val="404040"/>
      <w:sz w:val="22"/>
      <w:szCs w:val="22"/>
      <w:lang w:val="pl-PL" w:eastAsia="en-US" w:bidi="ar-SA"/>
    </w:rPr>
  </w:style>
  <w:style w:type="character" w:customStyle="1" w:styleId="Nagwek8Znak">
    <w:name w:val="Nagłówek 8 Znak"/>
    <w:basedOn w:val="Domylnaczcionkaakapitu"/>
    <w:link w:val="Nagwek8"/>
    <w:uiPriority w:val="99"/>
    <w:locked/>
    <w:rsid w:val="00957311"/>
    <w:rPr>
      <w:rFonts w:ascii="Arial" w:hAnsi="Arial" w:cs="Times New Roman"/>
      <w:color w:val="404040"/>
      <w:lang w:val="pl-PL" w:eastAsia="en-US" w:bidi="ar-SA"/>
    </w:rPr>
  </w:style>
  <w:style w:type="character" w:customStyle="1" w:styleId="Nagwek9Znak">
    <w:name w:val="Nagłówek 9 Znak"/>
    <w:basedOn w:val="Domylnaczcionkaakapitu"/>
    <w:link w:val="Nagwek9"/>
    <w:uiPriority w:val="99"/>
    <w:locked/>
    <w:rsid w:val="00957311"/>
    <w:rPr>
      <w:rFonts w:ascii="Arial" w:hAnsi="Arial" w:cs="Times New Roman"/>
      <w:i/>
      <w:iCs/>
      <w:color w:val="404040"/>
      <w:lang w:val="pl-PL" w:eastAsia="en-US" w:bidi="ar-SA"/>
    </w:rPr>
  </w:style>
  <w:style w:type="paragraph" w:styleId="Tekstdymka">
    <w:name w:val="Balloon Text"/>
    <w:basedOn w:val="Normalny"/>
    <w:link w:val="TekstdymkaZnak"/>
    <w:uiPriority w:val="99"/>
    <w:semiHidden/>
    <w:rsid w:val="009F562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5625"/>
    <w:rPr>
      <w:rFonts w:ascii="Tahoma" w:hAnsi="Tahoma" w:cs="Tahoma"/>
      <w:sz w:val="16"/>
      <w:szCs w:val="16"/>
    </w:rPr>
  </w:style>
  <w:style w:type="table" w:styleId="Tabela-Siatka">
    <w:name w:val="Table Grid"/>
    <w:basedOn w:val="Standardowy"/>
    <w:uiPriority w:val="99"/>
    <w:rsid w:val="00CA6A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99"/>
    <w:qFormat/>
    <w:rsid w:val="00CA6A63"/>
    <w:rPr>
      <w:rFonts w:cs="Times New Roman"/>
      <w:i/>
      <w:iCs/>
      <w:color w:val="808080"/>
    </w:rPr>
  </w:style>
  <w:style w:type="table" w:styleId="redniecieniowanie1akcent6">
    <w:name w:val="Medium Shading 1 Accent 6"/>
    <w:basedOn w:val="Standardowy"/>
    <w:uiPriority w:val="99"/>
    <w:rsid w:val="00CA6A63"/>
    <w:rPr>
      <w:sz w:val="20"/>
      <w:szCs w:val="20"/>
    </w:rPr>
    <w:tblPr>
      <w:tblStyleRowBandSize w:val="1"/>
      <w:tblStyleColBandSize w:val="1"/>
      <w:tblBorders>
        <w:top w:val="single" w:sz="8" w:space="0" w:color="D61A00"/>
        <w:left w:val="single" w:sz="8" w:space="0" w:color="D61A00"/>
        <w:bottom w:val="single" w:sz="8" w:space="0" w:color="D61A00"/>
        <w:right w:val="single" w:sz="8" w:space="0" w:color="D61A00"/>
        <w:insideH w:val="single" w:sz="8" w:space="0" w:color="D61A00"/>
      </w:tblBorders>
    </w:tblPr>
    <w:tblStylePr w:type="firstRow">
      <w:pPr>
        <w:spacing w:before="0" w:after="0"/>
      </w:pPr>
      <w:rPr>
        <w:rFonts w:cs="Times New Roman"/>
        <w:b/>
        <w:bCs/>
        <w:color w:val="FFFFFF"/>
      </w:rPr>
      <w:tblPr/>
      <w:tcPr>
        <w:tcBorders>
          <w:top w:val="single" w:sz="8" w:space="0" w:color="D61A00"/>
          <w:left w:val="single" w:sz="8" w:space="0" w:color="D61A00"/>
          <w:bottom w:val="single" w:sz="8" w:space="0" w:color="D61A00"/>
          <w:right w:val="single" w:sz="8" w:space="0" w:color="D61A00"/>
          <w:insideH w:val="nil"/>
          <w:insideV w:val="nil"/>
        </w:tcBorders>
        <w:shd w:val="clear" w:color="auto" w:fill="730E00"/>
      </w:tcPr>
    </w:tblStylePr>
    <w:tblStylePr w:type="lastRow">
      <w:pPr>
        <w:spacing w:before="0" w:after="0"/>
      </w:pPr>
      <w:rPr>
        <w:rFonts w:cs="Times New Roman"/>
        <w:b/>
        <w:bCs/>
      </w:rPr>
      <w:tblPr/>
      <w:tcPr>
        <w:tcBorders>
          <w:top w:val="double" w:sz="6" w:space="0" w:color="D61A00"/>
          <w:left w:val="single" w:sz="8" w:space="0" w:color="D61A00"/>
          <w:bottom w:val="single" w:sz="8" w:space="0" w:color="D61A00"/>
          <w:right w:val="single" w:sz="8" w:space="0" w:color="D61A0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A99D"/>
      </w:tcPr>
    </w:tblStylePr>
    <w:tblStylePr w:type="band1Horz">
      <w:rPr>
        <w:rFonts w:cs="Times New Roman"/>
      </w:rPr>
      <w:tblPr/>
      <w:tcPr>
        <w:tcBorders>
          <w:insideH w:val="nil"/>
          <w:insideV w:val="nil"/>
        </w:tcBorders>
        <w:shd w:val="clear" w:color="auto" w:fill="FFA99D"/>
      </w:tcPr>
    </w:tblStylePr>
    <w:tblStylePr w:type="band2Horz">
      <w:rPr>
        <w:rFonts w:cs="Times New Roman"/>
      </w:rPr>
      <w:tblPr/>
      <w:tcPr>
        <w:tcBorders>
          <w:insideH w:val="nil"/>
          <w:insideV w:val="nil"/>
        </w:tcBorders>
      </w:tcPr>
    </w:tblStylePr>
  </w:style>
  <w:style w:type="paragraph" w:styleId="Legenda">
    <w:name w:val="caption"/>
    <w:aliases w:val="Podpis pod rysunkiem lub tabelą,Podpis pod rysunkiem"/>
    <w:basedOn w:val="Normalny"/>
    <w:next w:val="Normalny"/>
    <w:uiPriority w:val="99"/>
    <w:qFormat/>
    <w:rsid w:val="00E4638D"/>
    <w:pPr>
      <w:spacing w:before="60"/>
    </w:pPr>
    <w:rPr>
      <w:b/>
      <w:bCs/>
      <w:color w:val="002060"/>
      <w:sz w:val="18"/>
      <w:szCs w:val="18"/>
    </w:rPr>
  </w:style>
  <w:style w:type="table" w:styleId="Kolorowalistaakcent1">
    <w:name w:val="Colorful List Accent 1"/>
    <w:basedOn w:val="Standardowy"/>
    <w:uiPriority w:val="99"/>
    <w:rsid w:val="00957311"/>
    <w:rPr>
      <w:color w:val="000000"/>
      <w:sz w:val="20"/>
      <w:szCs w:val="20"/>
    </w:rPr>
    <w:tblPr>
      <w:tblStyleRowBandSize w:val="1"/>
      <w:tblStyleColBandSize w:val="1"/>
    </w:tblPr>
    <w:tcPr>
      <w:shd w:val="clear" w:color="auto" w:fill="FEDEDE"/>
    </w:tcPr>
    <w:tblStylePr w:type="firstRow">
      <w:rPr>
        <w:rFonts w:cs="Times New Roman"/>
        <w:b/>
        <w:bCs/>
        <w:color w:val="FFFFFF"/>
      </w:rPr>
      <w:tblPr/>
      <w:tcPr>
        <w:tcBorders>
          <w:bottom w:val="single" w:sz="12" w:space="0" w:color="FFFFFF"/>
        </w:tcBorders>
        <w:shd w:val="clear" w:color="auto" w:fill="5B4C44"/>
      </w:tcPr>
    </w:tblStylePr>
    <w:tblStylePr w:type="lastRow">
      <w:rPr>
        <w:rFonts w:cs="Times New Roman"/>
        <w:b/>
        <w:bCs/>
        <w:color w:val="5B4C4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EACAC"/>
      </w:tcPr>
    </w:tblStylePr>
    <w:tblStylePr w:type="band1Horz">
      <w:rPr>
        <w:rFonts w:cs="Times New Roman"/>
      </w:rPr>
      <w:tblPr/>
      <w:tcPr>
        <w:shd w:val="clear" w:color="auto" w:fill="FEBCBC"/>
      </w:tcPr>
    </w:tblStylePr>
  </w:style>
  <w:style w:type="paragraph" w:styleId="NormalnyWeb">
    <w:name w:val="Normal (Web)"/>
    <w:basedOn w:val="Normalny"/>
    <w:uiPriority w:val="99"/>
    <w:rsid w:val="00EE7220"/>
    <w:pPr>
      <w:spacing w:before="100" w:beforeAutospacing="1" w:after="100" w:afterAutospacing="1"/>
    </w:pPr>
    <w:rPr>
      <w:sz w:val="24"/>
      <w:szCs w:val="24"/>
      <w:lang w:eastAsia="pl-PL"/>
    </w:rPr>
  </w:style>
  <w:style w:type="paragraph" w:styleId="Akapitzlist">
    <w:name w:val="List Paragraph"/>
    <w:aliases w:val="Numerowanie,Akapit z listą BS,Kolorowa lista — akcent 11,sw tekst,L1,Bulleted list"/>
    <w:basedOn w:val="Normalny"/>
    <w:link w:val="AkapitzlistZnak"/>
    <w:uiPriority w:val="99"/>
    <w:qFormat/>
    <w:rsid w:val="00EE7220"/>
    <w:pPr>
      <w:ind w:left="720"/>
      <w:contextualSpacing/>
    </w:pPr>
  </w:style>
  <w:style w:type="character" w:styleId="Odwoaniedokomentarza">
    <w:name w:val="annotation reference"/>
    <w:basedOn w:val="Domylnaczcionkaakapitu"/>
    <w:uiPriority w:val="99"/>
    <w:semiHidden/>
    <w:rsid w:val="009F5625"/>
    <w:rPr>
      <w:rFonts w:cs="Times New Roman"/>
      <w:sz w:val="16"/>
      <w:szCs w:val="16"/>
    </w:rPr>
  </w:style>
  <w:style w:type="paragraph" w:styleId="Tekstkomentarza">
    <w:name w:val="annotation text"/>
    <w:basedOn w:val="Normalny"/>
    <w:link w:val="TekstkomentarzaZnak"/>
    <w:uiPriority w:val="99"/>
    <w:rsid w:val="009F5625"/>
    <w:rPr>
      <w:sz w:val="20"/>
      <w:szCs w:val="20"/>
    </w:rPr>
  </w:style>
  <w:style w:type="character" w:customStyle="1" w:styleId="TekstkomentarzaZnak">
    <w:name w:val="Tekst komentarza Znak"/>
    <w:basedOn w:val="Domylnaczcionkaakapitu"/>
    <w:link w:val="Tekstkomentarza"/>
    <w:uiPriority w:val="99"/>
    <w:locked/>
    <w:rsid w:val="009F5625"/>
    <w:rPr>
      <w:rFonts w:cs="Times New Roman"/>
      <w:sz w:val="20"/>
      <w:szCs w:val="20"/>
    </w:rPr>
  </w:style>
  <w:style w:type="paragraph" w:styleId="Tematkomentarza">
    <w:name w:val="annotation subject"/>
    <w:basedOn w:val="Tekstkomentarza"/>
    <w:next w:val="Tekstkomentarza"/>
    <w:link w:val="TematkomentarzaZnak"/>
    <w:uiPriority w:val="99"/>
    <w:semiHidden/>
    <w:rsid w:val="009F5625"/>
    <w:rPr>
      <w:b/>
      <w:bCs/>
    </w:rPr>
  </w:style>
  <w:style w:type="character" w:customStyle="1" w:styleId="TematkomentarzaZnak">
    <w:name w:val="Temat komentarza Znak"/>
    <w:basedOn w:val="TekstkomentarzaZnak"/>
    <w:link w:val="Tematkomentarza"/>
    <w:uiPriority w:val="99"/>
    <w:semiHidden/>
    <w:locked/>
    <w:rsid w:val="009F5625"/>
    <w:rPr>
      <w:rFonts w:cs="Times New Roman"/>
      <w:b/>
      <w:bCs/>
      <w:sz w:val="20"/>
      <w:szCs w:val="20"/>
    </w:rPr>
  </w:style>
  <w:style w:type="paragraph" w:styleId="Nagwekspisutreci">
    <w:name w:val="TOC Heading"/>
    <w:basedOn w:val="Nagwek1"/>
    <w:next w:val="Normalny"/>
    <w:uiPriority w:val="99"/>
    <w:qFormat/>
    <w:rsid w:val="00AB51B0"/>
    <w:pPr>
      <w:spacing w:line="276" w:lineRule="auto"/>
      <w:ind w:left="0"/>
      <w:outlineLvl w:val="9"/>
    </w:pPr>
    <w:rPr>
      <w:lang w:eastAsia="pl-PL"/>
    </w:rPr>
  </w:style>
  <w:style w:type="paragraph" w:styleId="Spistreci1">
    <w:name w:val="toc 1"/>
    <w:basedOn w:val="Normalny"/>
    <w:next w:val="Normalny"/>
    <w:autoRedefine/>
    <w:uiPriority w:val="99"/>
    <w:rsid w:val="007F7C17"/>
    <w:pPr>
      <w:tabs>
        <w:tab w:val="right" w:leader="dot" w:pos="9062"/>
      </w:tabs>
      <w:spacing w:after="100"/>
      <w:ind w:left="567" w:hanging="567"/>
    </w:pPr>
  </w:style>
  <w:style w:type="paragraph" w:styleId="Spistreci2">
    <w:name w:val="toc 2"/>
    <w:basedOn w:val="Normalny"/>
    <w:next w:val="Normalny"/>
    <w:autoRedefine/>
    <w:uiPriority w:val="99"/>
    <w:rsid w:val="00AB51B0"/>
    <w:pPr>
      <w:spacing w:after="100"/>
      <w:ind w:left="220"/>
    </w:pPr>
  </w:style>
  <w:style w:type="paragraph" w:styleId="Spistreci3">
    <w:name w:val="toc 3"/>
    <w:basedOn w:val="Normalny"/>
    <w:next w:val="Normalny"/>
    <w:autoRedefine/>
    <w:uiPriority w:val="99"/>
    <w:rsid w:val="00AB51B0"/>
    <w:pPr>
      <w:spacing w:after="100"/>
      <w:ind w:left="440"/>
    </w:pPr>
  </w:style>
  <w:style w:type="character" w:styleId="Hipercze">
    <w:name w:val="Hyperlink"/>
    <w:basedOn w:val="Domylnaczcionkaakapitu"/>
    <w:uiPriority w:val="99"/>
    <w:rsid w:val="00AB51B0"/>
    <w:rPr>
      <w:rFonts w:cs="Times New Roman"/>
      <w:color w:val="D26900"/>
      <w:u w:val="single"/>
    </w:rPr>
  </w:style>
  <w:style w:type="paragraph" w:styleId="Nagwek">
    <w:name w:val="header"/>
    <w:basedOn w:val="Normalny"/>
    <w:link w:val="NagwekZnak"/>
    <w:uiPriority w:val="99"/>
    <w:rsid w:val="00A42061"/>
    <w:pPr>
      <w:tabs>
        <w:tab w:val="center" w:pos="4536"/>
        <w:tab w:val="right" w:pos="9072"/>
      </w:tabs>
      <w:spacing w:after="0"/>
    </w:pPr>
  </w:style>
  <w:style w:type="character" w:customStyle="1" w:styleId="NagwekZnak">
    <w:name w:val="Nagłówek Znak"/>
    <w:basedOn w:val="Domylnaczcionkaakapitu"/>
    <w:link w:val="Nagwek"/>
    <w:uiPriority w:val="99"/>
    <w:locked/>
    <w:rsid w:val="00A42061"/>
    <w:rPr>
      <w:rFonts w:cs="Times New Roman"/>
    </w:rPr>
  </w:style>
  <w:style w:type="paragraph" w:styleId="Stopka">
    <w:name w:val="footer"/>
    <w:basedOn w:val="Normalny"/>
    <w:link w:val="StopkaZnak"/>
    <w:uiPriority w:val="99"/>
    <w:rsid w:val="00A42061"/>
    <w:pPr>
      <w:tabs>
        <w:tab w:val="center" w:pos="4536"/>
        <w:tab w:val="right" w:pos="9072"/>
      </w:tabs>
      <w:spacing w:after="0"/>
    </w:pPr>
  </w:style>
  <w:style w:type="character" w:customStyle="1" w:styleId="StopkaZnak">
    <w:name w:val="Stopka Znak"/>
    <w:basedOn w:val="Domylnaczcionkaakapitu"/>
    <w:link w:val="Stopka"/>
    <w:uiPriority w:val="99"/>
    <w:locked/>
    <w:rsid w:val="00A42061"/>
    <w:rPr>
      <w:rFonts w:cs="Times New Roman"/>
    </w:rPr>
  </w:style>
  <w:style w:type="paragraph" w:styleId="Tytu">
    <w:name w:val="Title"/>
    <w:basedOn w:val="Normalny"/>
    <w:next w:val="Podtytu"/>
    <w:link w:val="TytuZnak"/>
    <w:uiPriority w:val="99"/>
    <w:qFormat/>
    <w:rsid w:val="002C5D0D"/>
    <w:pPr>
      <w:spacing w:after="0"/>
      <w:contextualSpacing/>
    </w:pPr>
    <w:rPr>
      <w:rFonts w:ascii="Arial" w:hAnsi="Arial"/>
      <w:b/>
      <w:i/>
      <w:spacing w:val="5"/>
      <w:kern w:val="28"/>
      <w:sz w:val="80"/>
      <w:szCs w:val="52"/>
      <w:lang w:val="en-GB"/>
    </w:rPr>
  </w:style>
  <w:style w:type="character" w:customStyle="1" w:styleId="TytuZnak">
    <w:name w:val="Tytuł Znak"/>
    <w:basedOn w:val="Domylnaczcionkaakapitu"/>
    <w:link w:val="Tytu"/>
    <w:uiPriority w:val="99"/>
    <w:locked/>
    <w:rsid w:val="002C5D0D"/>
    <w:rPr>
      <w:rFonts w:ascii="Arial" w:hAnsi="Arial" w:cs="Times New Roman"/>
      <w:b/>
      <w:i/>
      <w:spacing w:val="5"/>
      <w:kern w:val="28"/>
      <w:sz w:val="52"/>
      <w:szCs w:val="52"/>
      <w:lang w:val="en-GB"/>
    </w:rPr>
  </w:style>
  <w:style w:type="paragraph" w:styleId="Podtytu">
    <w:name w:val="Subtitle"/>
    <w:basedOn w:val="Normalny"/>
    <w:next w:val="Normalny"/>
    <w:link w:val="PodtytuZnak"/>
    <w:uiPriority w:val="99"/>
    <w:qFormat/>
    <w:rsid w:val="002C5D0D"/>
    <w:pPr>
      <w:numPr>
        <w:ilvl w:val="1"/>
      </w:numPr>
      <w:ind w:left="425"/>
    </w:pPr>
    <w:rPr>
      <w:rFonts w:ascii="Arial" w:hAnsi="Arial"/>
      <w:i/>
      <w:iCs/>
      <w:color w:val="AD0101"/>
      <w:spacing w:val="15"/>
      <w:sz w:val="24"/>
      <w:szCs w:val="24"/>
    </w:rPr>
  </w:style>
  <w:style w:type="character" w:customStyle="1" w:styleId="PodtytuZnak">
    <w:name w:val="Podtytuł Znak"/>
    <w:basedOn w:val="Domylnaczcionkaakapitu"/>
    <w:link w:val="Podtytu"/>
    <w:uiPriority w:val="99"/>
    <w:locked/>
    <w:rsid w:val="002C5D0D"/>
    <w:rPr>
      <w:rFonts w:ascii="Arial" w:hAnsi="Arial" w:cs="Times New Roman"/>
      <w:i/>
      <w:iCs/>
      <w:color w:val="AD0101"/>
      <w:spacing w:val="15"/>
      <w:sz w:val="24"/>
      <w:szCs w:val="24"/>
    </w:rPr>
  </w:style>
  <w:style w:type="paragraph" w:customStyle="1" w:styleId="Akapitzlist1">
    <w:name w:val="Akapit z listą1"/>
    <w:basedOn w:val="Normalny"/>
    <w:uiPriority w:val="99"/>
    <w:rsid w:val="00B334AE"/>
    <w:pPr>
      <w:suppressAutoHyphens/>
      <w:spacing w:after="200" w:line="276" w:lineRule="auto"/>
      <w:ind w:left="720"/>
    </w:pPr>
    <w:rPr>
      <w:rFonts w:ascii="Calibri" w:eastAsia="SimSun" w:hAnsi="Calibri" w:cs="Calibri"/>
      <w:kern w:val="1"/>
      <w:lang w:eastAsia="ar-SA"/>
    </w:rPr>
  </w:style>
  <w:style w:type="paragraph" w:customStyle="1" w:styleId="Default">
    <w:name w:val="Default"/>
    <w:uiPriority w:val="99"/>
    <w:rsid w:val="00E242C8"/>
    <w:pPr>
      <w:autoSpaceDE w:val="0"/>
      <w:autoSpaceDN w:val="0"/>
      <w:adjustRightInd w:val="0"/>
    </w:pPr>
    <w:rPr>
      <w:color w:val="000000"/>
      <w:sz w:val="24"/>
      <w:szCs w:val="24"/>
      <w:lang w:eastAsia="en-US"/>
    </w:rPr>
  </w:style>
  <w:style w:type="character" w:styleId="Tekstzastpczy">
    <w:name w:val="Placeholder Text"/>
    <w:basedOn w:val="Domylnaczcionkaakapitu"/>
    <w:uiPriority w:val="99"/>
    <w:semiHidden/>
    <w:rsid w:val="003F5DCE"/>
    <w:rPr>
      <w:rFonts w:cs="Times New Roman"/>
      <w:color w:val="808080"/>
    </w:rPr>
  </w:style>
  <w:style w:type="character" w:styleId="Odwoaniedelikatne">
    <w:name w:val="Subtle Reference"/>
    <w:basedOn w:val="Domylnaczcionkaakapitu"/>
    <w:uiPriority w:val="99"/>
    <w:qFormat/>
    <w:rsid w:val="003D388E"/>
    <w:rPr>
      <w:rFonts w:cs="Times New Roman"/>
      <w:smallCaps/>
      <w:color w:val="726056"/>
      <w:u w:val="single"/>
    </w:rPr>
  </w:style>
  <w:style w:type="character" w:customStyle="1" w:styleId="normaltextrun">
    <w:name w:val="normaltextrun"/>
    <w:basedOn w:val="Domylnaczcionkaakapitu"/>
    <w:uiPriority w:val="99"/>
    <w:rsid w:val="009E4C01"/>
    <w:rPr>
      <w:rFonts w:cs="Times New Roman"/>
    </w:rPr>
  </w:style>
  <w:style w:type="character" w:customStyle="1" w:styleId="apple-converted-space">
    <w:name w:val="apple-converted-space"/>
    <w:basedOn w:val="Domylnaczcionkaakapitu"/>
    <w:uiPriority w:val="99"/>
    <w:rsid w:val="009E4C01"/>
    <w:rPr>
      <w:rFonts w:cs="Times New Roman"/>
    </w:rPr>
  </w:style>
  <w:style w:type="character" w:customStyle="1" w:styleId="spellingerror">
    <w:name w:val="spellingerror"/>
    <w:basedOn w:val="Domylnaczcionkaakapitu"/>
    <w:uiPriority w:val="99"/>
    <w:rsid w:val="009E4C01"/>
    <w:rPr>
      <w:rFonts w:cs="Times New Roman"/>
    </w:rPr>
  </w:style>
  <w:style w:type="paragraph" w:customStyle="1" w:styleId="paragraph">
    <w:name w:val="paragraph"/>
    <w:basedOn w:val="Normalny"/>
    <w:uiPriority w:val="99"/>
    <w:rsid w:val="009E4C01"/>
    <w:pPr>
      <w:spacing w:before="100" w:beforeAutospacing="1" w:after="100" w:afterAutospacing="1"/>
    </w:pPr>
    <w:rPr>
      <w:sz w:val="24"/>
      <w:szCs w:val="24"/>
      <w:lang w:eastAsia="pl-PL"/>
    </w:rPr>
  </w:style>
  <w:style w:type="character" w:customStyle="1" w:styleId="eop">
    <w:name w:val="eop"/>
    <w:basedOn w:val="Domylnaczcionkaakapitu"/>
    <w:uiPriority w:val="99"/>
    <w:rsid w:val="009E4C01"/>
    <w:rPr>
      <w:rFonts w:cs="Times New Roman"/>
    </w:rPr>
  </w:style>
  <w:style w:type="table" w:customStyle="1" w:styleId="Tabelasiatki1jasna1">
    <w:name w:val="Tabela siatki 1 — jasna1"/>
    <w:uiPriority w:val="99"/>
    <w:rsid w:val="004D2135"/>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styleId="Kolorowecieniowanieakcent3">
    <w:name w:val="Colorful Shading Accent 3"/>
    <w:basedOn w:val="Standardowy"/>
    <w:uiPriority w:val="99"/>
    <w:rsid w:val="004435FE"/>
    <w:rPr>
      <w:color w:val="000000"/>
      <w:sz w:val="20"/>
      <w:szCs w:val="20"/>
    </w:rPr>
    <w:tblPr>
      <w:tblStyleRowBandSize w:val="1"/>
      <w:tblStyleColBandSize w:val="1"/>
      <w:tblBorders>
        <w:top w:val="single" w:sz="24" w:space="0" w:color="808DA9"/>
        <w:left w:val="single" w:sz="4" w:space="0" w:color="AC956E"/>
        <w:bottom w:val="single" w:sz="4" w:space="0" w:color="AC956E"/>
        <w:right w:val="single" w:sz="4" w:space="0" w:color="AC956E"/>
        <w:insideH w:val="single" w:sz="4" w:space="0" w:color="FFFFFF"/>
        <w:insideV w:val="single" w:sz="4" w:space="0" w:color="FFFFFF"/>
      </w:tblBorders>
    </w:tblPr>
    <w:tcPr>
      <w:shd w:val="clear" w:color="auto" w:fill="F6F4F0"/>
    </w:tcPr>
    <w:tblStylePr w:type="firstRow">
      <w:rPr>
        <w:rFonts w:cs="Times New Roman"/>
        <w:b/>
        <w:bCs/>
      </w:rPr>
      <w:tblPr/>
      <w:tcPr>
        <w:tcBorders>
          <w:top w:val="nil"/>
          <w:left w:val="nil"/>
          <w:bottom w:val="single" w:sz="24" w:space="0" w:color="808DA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B5A3D"/>
      </w:tcPr>
    </w:tblStylePr>
    <w:tblStylePr w:type="firstCol">
      <w:rPr>
        <w:rFonts w:cs="Times New Roman"/>
        <w:color w:val="FFFFFF"/>
      </w:rPr>
      <w:tblPr/>
      <w:tcPr>
        <w:tcBorders>
          <w:top w:val="nil"/>
          <w:left w:val="nil"/>
          <w:bottom w:val="nil"/>
          <w:right w:val="nil"/>
          <w:insideH w:val="single" w:sz="4" w:space="0" w:color="6B5A3D"/>
          <w:insideV w:val="nil"/>
        </w:tcBorders>
        <w:shd w:val="clear" w:color="auto" w:fill="6B5A3D"/>
      </w:tcPr>
    </w:tblStylePr>
    <w:tblStylePr w:type="lastCol">
      <w:rPr>
        <w:rFonts w:cs="Times New Roman"/>
        <w:color w:val="FFFFFF"/>
      </w:rPr>
      <w:tblPr/>
      <w:tcPr>
        <w:tcBorders>
          <w:top w:val="nil"/>
          <w:left w:val="nil"/>
          <w:bottom w:val="nil"/>
          <w:right w:val="nil"/>
          <w:insideH w:val="nil"/>
          <w:insideV w:val="nil"/>
        </w:tcBorders>
        <w:shd w:val="clear" w:color="auto" w:fill="6B5A3D"/>
      </w:tcPr>
    </w:tblStylePr>
    <w:tblStylePr w:type="band1Vert">
      <w:rPr>
        <w:rFonts w:cs="Times New Roman"/>
      </w:rPr>
      <w:tblPr/>
      <w:tcPr>
        <w:shd w:val="clear" w:color="auto" w:fill="DDD4C4"/>
      </w:tcPr>
    </w:tblStylePr>
    <w:tblStylePr w:type="band1Horz">
      <w:rPr>
        <w:rFonts w:cs="Times New Roman"/>
      </w:rPr>
      <w:tblPr/>
      <w:tcPr>
        <w:shd w:val="clear" w:color="auto" w:fill="D5CAB6"/>
      </w:tcPr>
    </w:tblStylePr>
  </w:style>
  <w:style w:type="table" w:styleId="Jasnalistaakcent1">
    <w:name w:val="Light List Accent 1"/>
    <w:basedOn w:val="Standardowy"/>
    <w:uiPriority w:val="99"/>
    <w:rsid w:val="009D3458"/>
    <w:rPr>
      <w:sz w:val="20"/>
      <w:szCs w:val="20"/>
    </w:rPr>
    <w:tblPr>
      <w:tblStyleRowBandSize w:val="1"/>
      <w:tblStyleColBandSize w:val="1"/>
      <w:tblBorders>
        <w:top w:val="single" w:sz="8" w:space="0" w:color="AD0101"/>
        <w:left w:val="single" w:sz="8" w:space="0" w:color="AD0101"/>
        <w:bottom w:val="single" w:sz="8" w:space="0" w:color="AD0101"/>
        <w:right w:val="single" w:sz="8" w:space="0" w:color="AD0101"/>
      </w:tblBorders>
    </w:tblPr>
    <w:tblStylePr w:type="firstRow">
      <w:pPr>
        <w:spacing w:before="0" w:after="0"/>
      </w:pPr>
      <w:rPr>
        <w:rFonts w:cs="Times New Roman"/>
        <w:b/>
        <w:bCs/>
        <w:color w:val="FFFFFF"/>
      </w:rPr>
      <w:tblPr/>
      <w:tcPr>
        <w:shd w:val="clear" w:color="auto" w:fill="AD0101"/>
      </w:tcPr>
    </w:tblStylePr>
    <w:tblStylePr w:type="lastRow">
      <w:pPr>
        <w:spacing w:before="0" w:after="0"/>
      </w:pPr>
      <w:rPr>
        <w:rFonts w:cs="Times New Roman"/>
        <w:b/>
        <w:bCs/>
      </w:rPr>
      <w:tblPr/>
      <w:tcPr>
        <w:tcBorders>
          <w:top w:val="double" w:sz="6" w:space="0" w:color="AD0101"/>
          <w:left w:val="single" w:sz="8" w:space="0" w:color="AD0101"/>
          <w:bottom w:val="single" w:sz="8" w:space="0" w:color="AD0101"/>
          <w:right w:val="single" w:sz="8" w:space="0" w:color="AD01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D0101"/>
          <w:left w:val="single" w:sz="8" w:space="0" w:color="AD0101"/>
          <w:bottom w:val="single" w:sz="8" w:space="0" w:color="AD0101"/>
          <w:right w:val="single" w:sz="8" w:space="0" w:color="AD0101"/>
        </w:tcBorders>
      </w:tcPr>
    </w:tblStylePr>
    <w:tblStylePr w:type="band1Horz">
      <w:rPr>
        <w:rFonts w:cs="Times New Roman"/>
      </w:rPr>
      <w:tblPr/>
      <w:tcPr>
        <w:tcBorders>
          <w:top w:val="single" w:sz="8" w:space="0" w:color="AD0101"/>
          <w:left w:val="single" w:sz="8" w:space="0" w:color="AD0101"/>
          <w:bottom w:val="single" w:sz="8" w:space="0" w:color="AD0101"/>
          <w:right w:val="single" w:sz="8" w:space="0" w:color="AD0101"/>
        </w:tcBorders>
      </w:tcPr>
    </w:tblStylePr>
  </w:style>
  <w:style w:type="paragraph" w:styleId="Spisilustracji">
    <w:name w:val="table of figures"/>
    <w:basedOn w:val="Normalny"/>
    <w:next w:val="Normalny"/>
    <w:uiPriority w:val="99"/>
    <w:rsid w:val="008A73CB"/>
    <w:pPr>
      <w:spacing w:after="0"/>
    </w:pPr>
  </w:style>
  <w:style w:type="paragraph" w:styleId="Poprawka">
    <w:name w:val="Revision"/>
    <w:hidden/>
    <w:uiPriority w:val="99"/>
    <w:semiHidden/>
    <w:rsid w:val="00E56A68"/>
    <w:rPr>
      <w:lang w:eastAsia="en-US"/>
    </w:rPr>
  </w:style>
  <w:style w:type="paragraph" w:customStyle="1" w:styleId="BodySingle">
    <w:name w:val="Body Single"/>
    <w:basedOn w:val="Tekstpodstawowy"/>
    <w:link w:val="BodySingleChar"/>
    <w:uiPriority w:val="99"/>
    <w:rsid w:val="00BD1220"/>
    <w:pPr>
      <w:spacing w:after="0"/>
    </w:pPr>
  </w:style>
  <w:style w:type="character" w:customStyle="1" w:styleId="BodySingleChar">
    <w:name w:val="Body Single Char"/>
    <w:basedOn w:val="TekstpodstawowyZnak"/>
    <w:link w:val="BodySingle"/>
    <w:uiPriority w:val="99"/>
    <w:locked/>
    <w:rsid w:val="00BD1220"/>
    <w:rPr>
      <w:rFonts w:ascii="Georgia" w:hAnsi="Georgia" w:cs="Times New Roman"/>
      <w:sz w:val="20"/>
      <w:szCs w:val="20"/>
      <w:lang w:val="en-GB"/>
    </w:rPr>
  </w:style>
  <w:style w:type="paragraph" w:styleId="Tekstpodstawowy">
    <w:name w:val="Body Text"/>
    <w:basedOn w:val="Normalny"/>
    <w:link w:val="TekstpodstawowyZnak"/>
    <w:uiPriority w:val="99"/>
    <w:rsid w:val="00BD1220"/>
    <w:pPr>
      <w:spacing w:after="240" w:line="240" w:lineRule="atLeast"/>
      <w:jc w:val="left"/>
    </w:pPr>
    <w:rPr>
      <w:rFonts w:ascii="Georgia" w:hAnsi="Georgia"/>
      <w:sz w:val="20"/>
      <w:szCs w:val="20"/>
      <w:lang w:val="en-GB"/>
    </w:rPr>
  </w:style>
  <w:style w:type="character" w:customStyle="1" w:styleId="TekstpodstawowyZnak">
    <w:name w:val="Tekst podstawowy Znak"/>
    <w:basedOn w:val="Domylnaczcionkaakapitu"/>
    <w:link w:val="Tekstpodstawowy"/>
    <w:uiPriority w:val="99"/>
    <w:locked/>
    <w:rsid w:val="00BD1220"/>
    <w:rPr>
      <w:rFonts w:ascii="Georgia" w:hAnsi="Georgia" w:cs="Times New Roman"/>
      <w:sz w:val="20"/>
      <w:szCs w:val="20"/>
      <w:lang w:val="en-GB"/>
    </w:rPr>
  </w:style>
  <w:style w:type="table" w:styleId="Jasnecieniowanie">
    <w:name w:val="Light Shading"/>
    <w:basedOn w:val="Standardowy"/>
    <w:uiPriority w:val="99"/>
    <w:rsid w:val="000A41F6"/>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Spistreci4">
    <w:name w:val="toc 4"/>
    <w:basedOn w:val="Normalny"/>
    <w:next w:val="Normalny"/>
    <w:autoRedefine/>
    <w:uiPriority w:val="99"/>
    <w:rsid w:val="001A6425"/>
    <w:pPr>
      <w:spacing w:after="100" w:line="276" w:lineRule="auto"/>
      <w:ind w:left="660"/>
      <w:jc w:val="left"/>
    </w:pPr>
    <w:rPr>
      <w:lang w:eastAsia="pl-PL"/>
    </w:rPr>
  </w:style>
  <w:style w:type="paragraph" w:styleId="Spistreci5">
    <w:name w:val="toc 5"/>
    <w:basedOn w:val="Normalny"/>
    <w:next w:val="Normalny"/>
    <w:autoRedefine/>
    <w:uiPriority w:val="99"/>
    <w:rsid w:val="001A6425"/>
    <w:pPr>
      <w:spacing w:after="100" w:line="276" w:lineRule="auto"/>
      <w:ind w:left="880"/>
      <w:jc w:val="left"/>
    </w:pPr>
    <w:rPr>
      <w:lang w:eastAsia="pl-PL"/>
    </w:rPr>
  </w:style>
  <w:style w:type="paragraph" w:styleId="Spistreci6">
    <w:name w:val="toc 6"/>
    <w:basedOn w:val="Normalny"/>
    <w:next w:val="Normalny"/>
    <w:autoRedefine/>
    <w:uiPriority w:val="99"/>
    <w:rsid w:val="001A6425"/>
    <w:pPr>
      <w:spacing w:after="100" w:line="276" w:lineRule="auto"/>
      <w:ind w:left="1100"/>
      <w:jc w:val="left"/>
    </w:pPr>
    <w:rPr>
      <w:lang w:eastAsia="pl-PL"/>
    </w:rPr>
  </w:style>
  <w:style w:type="paragraph" w:styleId="Spistreci7">
    <w:name w:val="toc 7"/>
    <w:basedOn w:val="Normalny"/>
    <w:next w:val="Normalny"/>
    <w:autoRedefine/>
    <w:uiPriority w:val="99"/>
    <w:rsid w:val="001A6425"/>
    <w:pPr>
      <w:spacing w:after="100" w:line="276" w:lineRule="auto"/>
      <w:ind w:left="1320"/>
      <w:jc w:val="left"/>
    </w:pPr>
    <w:rPr>
      <w:lang w:eastAsia="pl-PL"/>
    </w:rPr>
  </w:style>
  <w:style w:type="paragraph" w:styleId="Spistreci8">
    <w:name w:val="toc 8"/>
    <w:basedOn w:val="Normalny"/>
    <w:next w:val="Normalny"/>
    <w:autoRedefine/>
    <w:uiPriority w:val="99"/>
    <w:rsid w:val="001A6425"/>
    <w:pPr>
      <w:spacing w:after="100" w:line="276" w:lineRule="auto"/>
      <w:ind w:left="1540"/>
      <w:jc w:val="left"/>
    </w:pPr>
    <w:rPr>
      <w:lang w:eastAsia="pl-PL"/>
    </w:rPr>
  </w:style>
  <w:style w:type="paragraph" w:styleId="Spistreci9">
    <w:name w:val="toc 9"/>
    <w:basedOn w:val="Normalny"/>
    <w:next w:val="Normalny"/>
    <w:autoRedefine/>
    <w:uiPriority w:val="99"/>
    <w:rsid w:val="001A6425"/>
    <w:pPr>
      <w:spacing w:after="100" w:line="276" w:lineRule="auto"/>
      <w:ind w:left="1760"/>
      <w:jc w:val="left"/>
    </w:pPr>
    <w:rPr>
      <w:lang w:eastAsia="pl-PL"/>
    </w:rPr>
  </w:style>
  <w:style w:type="paragraph" w:styleId="Tekstprzypisukocowego">
    <w:name w:val="endnote text"/>
    <w:basedOn w:val="Normalny"/>
    <w:link w:val="TekstprzypisukocowegoZnak"/>
    <w:uiPriority w:val="99"/>
    <w:semiHidden/>
    <w:rsid w:val="00C14F3F"/>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locked/>
    <w:rsid w:val="00C14F3F"/>
    <w:rPr>
      <w:rFonts w:cs="Times New Roman"/>
      <w:sz w:val="20"/>
      <w:szCs w:val="20"/>
    </w:rPr>
  </w:style>
  <w:style w:type="character" w:styleId="Odwoanieprzypisukocowego">
    <w:name w:val="endnote reference"/>
    <w:basedOn w:val="Domylnaczcionkaakapitu"/>
    <w:uiPriority w:val="99"/>
    <w:semiHidden/>
    <w:rsid w:val="00C14F3F"/>
    <w:rPr>
      <w:rFonts w:cs="Times New Roman"/>
      <w:vertAlign w:val="superscript"/>
    </w:rPr>
  </w:style>
  <w:style w:type="character" w:styleId="Pogrubienie">
    <w:name w:val="Strong"/>
    <w:basedOn w:val="Domylnaczcionkaakapitu"/>
    <w:uiPriority w:val="99"/>
    <w:qFormat/>
    <w:rsid w:val="0031738E"/>
    <w:rPr>
      <w:rFonts w:cs="Times New Roman"/>
      <w:b/>
      <w:bCs/>
    </w:rPr>
  </w:style>
  <w:style w:type="character" w:styleId="Uwydatnienie">
    <w:name w:val="Emphasis"/>
    <w:basedOn w:val="Domylnaczcionkaakapitu"/>
    <w:uiPriority w:val="99"/>
    <w:qFormat/>
    <w:rsid w:val="00E87EF3"/>
    <w:rPr>
      <w:rFonts w:cs="Times New Roman"/>
      <w:i/>
      <w:iCs/>
    </w:rPr>
  </w:style>
  <w:style w:type="table" w:styleId="redniecieniowanie1akcent1">
    <w:name w:val="Medium Shading 1 Accent 1"/>
    <w:basedOn w:val="Standardowy"/>
    <w:uiPriority w:val="99"/>
    <w:rsid w:val="00855D09"/>
    <w:rPr>
      <w:sz w:val="20"/>
      <w:szCs w:val="20"/>
    </w:rPr>
    <w:tblPr>
      <w:tblStyleRowBandSize w:val="1"/>
      <w:tblStyleColBandSize w:val="1"/>
      <w:tblBorders>
        <w:top w:val="single" w:sz="8" w:space="0" w:color="FD0404"/>
        <w:left w:val="single" w:sz="8" w:space="0" w:color="FD0404"/>
        <w:bottom w:val="single" w:sz="8" w:space="0" w:color="FD0404"/>
        <w:right w:val="single" w:sz="8" w:space="0" w:color="FD0404"/>
        <w:insideH w:val="single" w:sz="8" w:space="0" w:color="FD0404"/>
      </w:tblBorders>
    </w:tblPr>
    <w:tblStylePr w:type="firstRow">
      <w:pPr>
        <w:spacing w:before="0" w:after="0"/>
      </w:pPr>
      <w:rPr>
        <w:rFonts w:cs="Times New Roman"/>
        <w:b/>
        <w:bCs/>
        <w:color w:val="FFFFFF"/>
      </w:rPr>
      <w:tblPr/>
      <w:tcPr>
        <w:tcBorders>
          <w:top w:val="single" w:sz="8" w:space="0" w:color="FD0404"/>
          <w:left w:val="single" w:sz="8" w:space="0" w:color="FD0404"/>
          <w:bottom w:val="single" w:sz="8" w:space="0" w:color="FD0404"/>
          <w:right w:val="single" w:sz="8" w:space="0" w:color="FD0404"/>
          <w:insideH w:val="nil"/>
          <w:insideV w:val="nil"/>
        </w:tcBorders>
        <w:shd w:val="clear" w:color="auto" w:fill="AD0101"/>
      </w:tcPr>
    </w:tblStylePr>
    <w:tblStylePr w:type="lastRow">
      <w:pPr>
        <w:spacing w:before="0" w:after="0"/>
      </w:pPr>
      <w:rPr>
        <w:rFonts w:cs="Times New Roman"/>
        <w:b/>
        <w:bCs/>
      </w:rPr>
      <w:tblPr/>
      <w:tcPr>
        <w:tcBorders>
          <w:top w:val="double" w:sz="6" w:space="0" w:color="FD0404"/>
          <w:left w:val="single" w:sz="8" w:space="0" w:color="FD0404"/>
          <w:bottom w:val="single" w:sz="8" w:space="0" w:color="FD0404"/>
          <w:right w:val="single" w:sz="8" w:space="0" w:color="FD040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ACAC"/>
      </w:tcPr>
    </w:tblStylePr>
    <w:tblStylePr w:type="band1Horz">
      <w:rPr>
        <w:rFonts w:cs="Times New Roman"/>
      </w:rPr>
      <w:tblPr/>
      <w:tcPr>
        <w:tcBorders>
          <w:insideH w:val="nil"/>
          <w:insideV w:val="nil"/>
        </w:tcBorders>
        <w:shd w:val="clear" w:color="auto" w:fill="FEACAC"/>
      </w:tcPr>
    </w:tblStylePr>
    <w:tblStylePr w:type="band2Horz">
      <w:rPr>
        <w:rFonts w:cs="Times New Roman"/>
      </w:rPr>
      <w:tblPr/>
      <w:tcPr>
        <w:tcBorders>
          <w:insideH w:val="nil"/>
          <w:insideV w:val="nil"/>
        </w:tcBorders>
      </w:tcPr>
    </w:tblStylePr>
  </w:style>
  <w:style w:type="paragraph" w:styleId="Listapunktowana">
    <w:name w:val="List Bullet"/>
    <w:basedOn w:val="Normalny"/>
    <w:uiPriority w:val="99"/>
    <w:rsid w:val="00462A61"/>
    <w:pPr>
      <w:tabs>
        <w:tab w:val="num" w:pos="567"/>
      </w:tabs>
      <w:spacing w:before="120"/>
      <w:ind w:left="567" w:hanging="567"/>
      <w:jc w:val="left"/>
    </w:pPr>
    <w:rPr>
      <w:rFonts w:ascii="Georgia" w:hAnsi="Georgia"/>
      <w:sz w:val="20"/>
      <w:szCs w:val="20"/>
    </w:rPr>
  </w:style>
  <w:style w:type="paragraph" w:styleId="Listapunktowana3">
    <w:name w:val="List Bullet 3"/>
    <w:basedOn w:val="Normalny"/>
    <w:uiPriority w:val="99"/>
    <w:rsid w:val="00462A61"/>
    <w:pPr>
      <w:numPr>
        <w:ilvl w:val="2"/>
        <w:numId w:val="5"/>
      </w:numPr>
      <w:tabs>
        <w:tab w:val="clear" w:pos="360"/>
        <w:tab w:val="num" w:pos="567"/>
      </w:tabs>
      <w:spacing w:after="240" w:line="240" w:lineRule="atLeast"/>
      <w:ind w:left="567" w:hanging="567"/>
      <w:contextualSpacing/>
      <w:jc w:val="left"/>
    </w:pPr>
    <w:rPr>
      <w:rFonts w:ascii="Georgia" w:hAnsi="Georgia"/>
      <w:sz w:val="20"/>
      <w:szCs w:val="20"/>
      <w:lang w:val="en-GB"/>
    </w:rPr>
  </w:style>
  <w:style w:type="paragraph" w:styleId="Listapunktowana4">
    <w:name w:val="List Bullet 4"/>
    <w:basedOn w:val="Normalny"/>
    <w:uiPriority w:val="99"/>
    <w:rsid w:val="00462A61"/>
    <w:pPr>
      <w:numPr>
        <w:ilvl w:val="3"/>
        <w:numId w:val="4"/>
      </w:numPr>
      <w:tabs>
        <w:tab w:val="clear" w:pos="1492"/>
        <w:tab w:val="num" w:pos="567"/>
      </w:tabs>
      <w:spacing w:after="240" w:line="240" w:lineRule="atLeast"/>
      <w:ind w:left="567" w:hanging="567"/>
      <w:contextualSpacing/>
      <w:jc w:val="left"/>
    </w:pPr>
    <w:rPr>
      <w:rFonts w:ascii="Georgia" w:hAnsi="Georgia"/>
      <w:sz w:val="20"/>
      <w:szCs w:val="20"/>
      <w:lang w:val="en-GB"/>
    </w:rPr>
  </w:style>
  <w:style w:type="paragraph" w:styleId="Listapunktowana5">
    <w:name w:val="List Bullet 5"/>
    <w:basedOn w:val="Normalny"/>
    <w:uiPriority w:val="99"/>
    <w:rsid w:val="00462A61"/>
    <w:pPr>
      <w:numPr>
        <w:ilvl w:val="4"/>
        <w:numId w:val="11"/>
      </w:numPr>
      <w:spacing w:after="240" w:line="240" w:lineRule="atLeast"/>
      <w:contextualSpacing/>
      <w:jc w:val="left"/>
    </w:pPr>
    <w:rPr>
      <w:rFonts w:ascii="Georgia" w:hAnsi="Georgia"/>
      <w:sz w:val="20"/>
      <w:szCs w:val="20"/>
      <w:lang w:val="en-GB"/>
    </w:rPr>
  </w:style>
  <w:style w:type="paragraph" w:customStyle="1" w:styleId="Legenda1">
    <w:name w:val="Legenda1"/>
    <w:basedOn w:val="Normalny"/>
    <w:next w:val="Normalny"/>
    <w:uiPriority w:val="99"/>
    <w:rsid w:val="00A55F12"/>
    <w:pPr>
      <w:suppressAutoHyphens/>
      <w:spacing w:after="200"/>
      <w:jc w:val="left"/>
    </w:pPr>
    <w:rPr>
      <w:b/>
      <w:bCs/>
      <w:color w:val="AD0101"/>
      <w:sz w:val="18"/>
      <w:szCs w:val="18"/>
      <w:lang w:eastAsia="ar-SA"/>
    </w:rPr>
  </w:style>
  <w:style w:type="table" w:styleId="redniasiatka3akcent1">
    <w:name w:val="Medium Grid 3 Accent 1"/>
    <w:basedOn w:val="Standardowy"/>
    <w:uiPriority w:val="99"/>
    <w:rsid w:val="00A55F12"/>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ACAC"/>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D010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D010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D010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D010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E585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5858"/>
      </w:tcPr>
    </w:tblStylePr>
  </w:style>
  <w:style w:type="paragraph" w:customStyle="1" w:styleId="rteindent1">
    <w:name w:val="rteindent1"/>
    <w:basedOn w:val="Normalny"/>
    <w:uiPriority w:val="99"/>
    <w:rsid w:val="003A1FBA"/>
    <w:pPr>
      <w:spacing w:before="100" w:beforeAutospacing="1" w:after="100" w:afterAutospacing="1"/>
      <w:jc w:val="left"/>
    </w:pPr>
    <w:rPr>
      <w:sz w:val="24"/>
      <w:szCs w:val="24"/>
      <w:lang w:eastAsia="pl-PL"/>
    </w:rPr>
  </w:style>
  <w:style w:type="table" w:styleId="redniecieniowanie2akcent6">
    <w:name w:val="Medium Shading 2 Accent 6"/>
    <w:basedOn w:val="Standardowy"/>
    <w:uiPriority w:val="99"/>
    <w:rsid w:val="00B51D06"/>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30E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30E00"/>
      </w:tcPr>
    </w:tblStylePr>
    <w:tblStylePr w:type="lastCol">
      <w:rPr>
        <w:rFonts w:cs="Times New Roman"/>
        <w:b/>
        <w:bCs/>
        <w:color w:val="FFFFFF"/>
      </w:rPr>
      <w:tblPr/>
      <w:tcPr>
        <w:tcBorders>
          <w:left w:val="nil"/>
          <w:right w:val="nil"/>
          <w:insideH w:val="nil"/>
          <w:insideV w:val="nil"/>
        </w:tcBorders>
        <w:shd w:val="clear" w:color="auto" w:fill="730E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Tekstprzypisudolnego">
    <w:name w:val="footnote text"/>
    <w:basedOn w:val="Normalny"/>
    <w:link w:val="TekstprzypisudolnegoZnak"/>
    <w:uiPriority w:val="99"/>
    <w:semiHidden/>
    <w:rsid w:val="00781D17"/>
    <w:pPr>
      <w:spacing w:after="0"/>
    </w:pPr>
    <w:rPr>
      <w:sz w:val="20"/>
      <w:szCs w:val="20"/>
    </w:rPr>
  </w:style>
  <w:style w:type="character" w:customStyle="1" w:styleId="TekstprzypisudolnegoZnak">
    <w:name w:val="Tekst przypisu dolnego Znak"/>
    <w:basedOn w:val="Domylnaczcionkaakapitu"/>
    <w:link w:val="Tekstprzypisudolnego"/>
    <w:uiPriority w:val="99"/>
    <w:semiHidden/>
    <w:locked/>
    <w:rsid w:val="00781D17"/>
    <w:rPr>
      <w:rFonts w:cs="Times New Roman"/>
      <w:sz w:val="20"/>
      <w:szCs w:val="20"/>
    </w:rPr>
  </w:style>
  <w:style w:type="character" w:styleId="Odwoanieprzypisudolnego">
    <w:name w:val="footnote reference"/>
    <w:basedOn w:val="Domylnaczcionkaakapitu"/>
    <w:uiPriority w:val="99"/>
    <w:semiHidden/>
    <w:rsid w:val="00781D17"/>
    <w:rPr>
      <w:rFonts w:cs="Times New Roman"/>
      <w:vertAlign w:val="superscript"/>
    </w:rPr>
  </w:style>
  <w:style w:type="character" w:customStyle="1" w:styleId="apple-style-span">
    <w:name w:val="apple-style-span"/>
    <w:uiPriority w:val="99"/>
    <w:rsid w:val="00431EDA"/>
  </w:style>
  <w:style w:type="character" w:customStyle="1" w:styleId="TekstkomentarzaZnak1">
    <w:name w:val="Tekst komentarza Znak1"/>
    <w:uiPriority w:val="99"/>
    <w:rsid w:val="00431EDA"/>
    <w:rPr>
      <w:rFonts w:ascii="Calibri" w:hAnsi="Calibri"/>
      <w:lang w:eastAsia="ar-SA" w:bidi="ar-SA"/>
    </w:rPr>
  </w:style>
  <w:style w:type="paragraph" w:customStyle="1" w:styleId="MOpis">
    <w:name w:val="M Opis"/>
    <w:basedOn w:val="Normalny"/>
    <w:link w:val="MOpisZnak"/>
    <w:uiPriority w:val="99"/>
    <w:rsid w:val="00C723E2"/>
    <w:pPr>
      <w:spacing w:after="0" w:line="360" w:lineRule="auto"/>
      <w:ind w:left="432"/>
    </w:pPr>
    <w:rPr>
      <w:rFonts w:ascii="Arial" w:hAnsi="Arial" w:cs="Arial"/>
      <w:sz w:val="20"/>
      <w:lang w:eastAsia="pl-PL"/>
    </w:rPr>
  </w:style>
  <w:style w:type="character" w:customStyle="1" w:styleId="MOpisZnak">
    <w:name w:val="M Opis Znak"/>
    <w:basedOn w:val="Domylnaczcionkaakapitu"/>
    <w:link w:val="MOpis"/>
    <w:uiPriority w:val="99"/>
    <w:locked/>
    <w:rsid w:val="00C723E2"/>
    <w:rPr>
      <w:rFonts w:ascii="Arial" w:hAnsi="Arial" w:cs="Arial"/>
      <w:sz w:val="20"/>
      <w:lang w:eastAsia="pl-PL"/>
    </w:rPr>
  </w:style>
  <w:style w:type="paragraph" w:customStyle="1" w:styleId="Adresodbiorcy">
    <w:name w:val="Adres odbiorcy"/>
    <w:basedOn w:val="Normalny"/>
    <w:uiPriority w:val="99"/>
    <w:rsid w:val="00C723E2"/>
    <w:pPr>
      <w:spacing w:after="0" w:line="240" w:lineRule="atLeast"/>
    </w:pPr>
    <w:rPr>
      <w:rFonts w:ascii="Garamond" w:hAnsi="Garamond"/>
      <w:kern w:val="18"/>
      <w:sz w:val="20"/>
      <w:szCs w:val="20"/>
    </w:rPr>
  </w:style>
  <w:style w:type="paragraph" w:customStyle="1" w:styleId="Nazwiskoodbiorcy">
    <w:name w:val="Nazwisko odbiorcy"/>
    <w:basedOn w:val="Adresodbiorcy"/>
    <w:next w:val="Adresodbiorcy"/>
    <w:uiPriority w:val="99"/>
    <w:rsid w:val="00C723E2"/>
    <w:pPr>
      <w:spacing w:before="220"/>
    </w:pPr>
  </w:style>
  <w:style w:type="paragraph" w:styleId="HTML-wstpniesformatowany">
    <w:name w:val="HTML Preformatted"/>
    <w:basedOn w:val="Normalny"/>
    <w:link w:val="HTML-wstpniesformatowanyZnak"/>
    <w:uiPriority w:val="99"/>
    <w:semiHidden/>
    <w:rsid w:val="00C72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C723E2"/>
    <w:rPr>
      <w:rFonts w:ascii="Courier New" w:hAnsi="Courier New" w:cs="Courier New"/>
      <w:sz w:val="20"/>
      <w:szCs w:val="20"/>
      <w:lang w:eastAsia="pl-PL"/>
    </w:rPr>
  </w:style>
  <w:style w:type="paragraph" w:styleId="Tekstpodstawowy2">
    <w:name w:val="Body Text 2"/>
    <w:basedOn w:val="Normalny"/>
    <w:link w:val="Tekstpodstawowy2Znak"/>
    <w:uiPriority w:val="99"/>
    <w:semiHidden/>
    <w:rsid w:val="00C723E2"/>
    <w:pPr>
      <w:spacing w:after="0"/>
    </w:pPr>
    <w:rPr>
      <w:rFonts w:ascii="Arial" w:hAnsi="Arial" w:cs="Arial"/>
      <w:lang w:eastAsia="pl-PL"/>
    </w:rPr>
  </w:style>
  <w:style w:type="character" w:customStyle="1" w:styleId="Tekstpodstawowy2Znak">
    <w:name w:val="Tekst podstawowy 2 Znak"/>
    <w:basedOn w:val="Domylnaczcionkaakapitu"/>
    <w:link w:val="Tekstpodstawowy2"/>
    <w:uiPriority w:val="99"/>
    <w:semiHidden/>
    <w:locked/>
    <w:rsid w:val="00C723E2"/>
    <w:rPr>
      <w:rFonts w:ascii="Arial" w:hAnsi="Arial" w:cs="Arial"/>
      <w:lang w:eastAsia="pl-PL"/>
    </w:rPr>
  </w:style>
  <w:style w:type="paragraph" w:styleId="Tekstpodstawowywcity">
    <w:name w:val="Body Text Indent"/>
    <w:basedOn w:val="Normalny"/>
    <w:link w:val="TekstpodstawowywcityZnak"/>
    <w:uiPriority w:val="99"/>
    <w:semiHidden/>
    <w:rsid w:val="00C723E2"/>
    <w:pPr>
      <w:spacing w:after="0"/>
      <w:ind w:left="1800"/>
    </w:pPr>
    <w:rPr>
      <w:rFonts w:ascii="Arial" w:hAnsi="Arial" w:cs="Arial"/>
      <w:lang w:eastAsia="pl-PL"/>
    </w:rPr>
  </w:style>
  <w:style w:type="character" w:customStyle="1" w:styleId="TekstpodstawowywcityZnak">
    <w:name w:val="Tekst podstawowy wcięty Znak"/>
    <w:basedOn w:val="Domylnaczcionkaakapitu"/>
    <w:link w:val="Tekstpodstawowywcity"/>
    <w:uiPriority w:val="99"/>
    <w:semiHidden/>
    <w:locked/>
    <w:rsid w:val="00C723E2"/>
    <w:rPr>
      <w:rFonts w:ascii="Arial" w:hAnsi="Arial" w:cs="Arial"/>
      <w:lang w:eastAsia="pl-PL"/>
    </w:rPr>
  </w:style>
  <w:style w:type="paragraph" w:styleId="Tekstpodstawowywcity2">
    <w:name w:val="Body Text Indent 2"/>
    <w:basedOn w:val="Normalny"/>
    <w:link w:val="Tekstpodstawowywcity2Znak"/>
    <w:uiPriority w:val="99"/>
    <w:semiHidden/>
    <w:rsid w:val="00C723E2"/>
    <w:pPr>
      <w:spacing w:before="100" w:beforeAutospacing="1" w:after="0" w:line="312" w:lineRule="auto"/>
      <w:ind w:left="360"/>
      <w:jc w:val="left"/>
    </w:pPr>
    <w:rPr>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C723E2"/>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rsid w:val="00C723E2"/>
    <w:pPr>
      <w:spacing w:before="100" w:beforeAutospacing="1" w:after="0" w:line="312" w:lineRule="auto"/>
      <w:ind w:left="360"/>
    </w:pPr>
    <w:rPr>
      <w:sz w:val="24"/>
      <w:szCs w:val="24"/>
      <w:lang w:eastAsia="pl-PL"/>
    </w:rPr>
  </w:style>
  <w:style w:type="character" w:customStyle="1" w:styleId="Tekstpodstawowywcity3Znak">
    <w:name w:val="Tekst podstawowy wcięty 3 Znak"/>
    <w:basedOn w:val="Domylnaczcionkaakapitu"/>
    <w:link w:val="Tekstpodstawowywcity3"/>
    <w:uiPriority w:val="99"/>
    <w:semiHidden/>
    <w:locked/>
    <w:rsid w:val="00C723E2"/>
    <w:rPr>
      <w:rFonts w:ascii="Times New Roman" w:hAnsi="Times New Roman" w:cs="Times New Roman"/>
      <w:sz w:val="24"/>
      <w:szCs w:val="24"/>
      <w:lang w:eastAsia="pl-PL"/>
    </w:rPr>
  </w:style>
  <w:style w:type="character" w:styleId="Numerstrony">
    <w:name w:val="page number"/>
    <w:basedOn w:val="Domylnaczcionkaakapitu"/>
    <w:uiPriority w:val="99"/>
    <w:semiHidden/>
    <w:rsid w:val="00C723E2"/>
    <w:rPr>
      <w:rFonts w:cs="Times New Roman"/>
    </w:rPr>
  </w:style>
  <w:style w:type="character" w:customStyle="1" w:styleId="hps">
    <w:name w:val="hps"/>
    <w:basedOn w:val="Domylnaczcionkaakapitu"/>
    <w:uiPriority w:val="99"/>
    <w:rsid w:val="00C723E2"/>
    <w:rPr>
      <w:rFonts w:cs="Times New Roman"/>
    </w:rPr>
  </w:style>
  <w:style w:type="paragraph" w:styleId="Zagicieodgryformularza">
    <w:name w:val="HTML Top of Form"/>
    <w:basedOn w:val="Normalny"/>
    <w:next w:val="Normalny"/>
    <w:link w:val="ZagicieodgryformularzaZnak"/>
    <w:hidden/>
    <w:uiPriority w:val="99"/>
    <w:semiHidden/>
    <w:rsid w:val="00C723E2"/>
    <w:pPr>
      <w:pBdr>
        <w:bottom w:val="single" w:sz="6" w:space="1" w:color="auto"/>
      </w:pBdr>
      <w:spacing w:after="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locked/>
    <w:rsid w:val="00C723E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rsid w:val="00C723E2"/>
    <w:pPr>
      <w:pBdr>
        <w:top w:val="single" w:sz="6" w:space="1" w:color="auto"/>
      </w:pBdr>
      <w:spacing w:after="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locked/>
    <w:rsid w:val="00C723E2"/>
    <w:rPr>
      <w:rFonts w:ascii="Arial" w:hAnsi="Arial" w:cs="Arial"/>
      <w:vanish/>
      <w:sz w:val="16"/>
      <w:szCs w:val="16"/>
      <w:lang w:eastAsia="pl-PL"/>
    </w:rPr>
  </w:style>
  <w:style w:type="paragraph" w:customStyle="1" w:styleId="Style29">
    <w:name w:val="Style29"/>
    <w:basedOn w:val="Normalny"/>
    <w:uiPriority w:val="99"/>
    <w:rsid w:val="00F06846"/>
    <w:pPr>
      <w:widowControl w:val="0"/>
      <w:autoSpaceDE w:val="0"/>
      <w:autoSpaceDN w:val="0"/>
      <w:adjustRightInd w:val="0"/>
      <w:spacing w:after="0" w:line="267" w:lineRule="exact"/>
      <w:jc w:val="left"/>
    </w:pPr>
    <w:rPr>
      <w:rFonts w:ascii="Verdana" w:hAnsi="Verdana"/>
      <w:sz w:val="24"/>
      <w:szCs w:val="24"/>
      <w:lang w:eastAsia="pl-PL"/>
    </w:rPr>
  </w:style>
  <w:style w:type="paragraph" w:styleId="Bezodstpw">
    <w:name w:val="No Spacing"/>
    <w:link w:val="BezodstpwZnak"/>
    <w:uiPriority w:val="99"/>
    <w:qFormat/>
    <w:rsid w:val="00E313B0"/>
    <w:pPr>
      <w:jc w:val="both"/>
    </w:pPr>
    <w:rPr>
      <w:lang w:eastAsia="en-US"/>
    </w:rPr>
  </w:style>
  <w:style w:type="character" w:customStyle="1" w:styleId="BezodstpwZnak">
    <w:name w:val="Bez odstępów Znak"/>
    <w:link w:val="Bezodstpw"/>
    <w:uiPriority w:val="99"/>
    <w:locked/>
    <w:rsid w:val="0071453F"/>
    <w:rPr>
      <w:sz w:val="22"/>
      <w:lang w:val="pl-PL" w:eastAsia="en-US"/>
    </w:rPr>
  </w:style>
  <w:style w:type="character" w:customStyle="1" w:styleId="AkapitzlistZnak">
    <w:name w:val="Akapit z listą Znak"/>
    <w:aliases w:val="Numerowanie Znak,Akapit z listą BS Znak,Kolorowa lista — akcent 11 Znak,sw tekst Znak,L1 Znak,Bulleted list Znak"/>
    <w:link w:val="Akapitzlist"/>
    <w:uiPriority w:val="99"/>
    <w:locked/>
    <w:rsid w:val="002346DB"/>
  </w:style>
  <w:style w:type="paragraph" w:customStyle="1" w:styleId="Akapit1">
    <w:name w:val="Akapit 1"/>
    <w:basedOn w:val="Normalny"/>
    <w:link w:val="Akapit1Znak"/>
    <w:uiPriority w:val="99"/>
    <w:rsid w:val="00AB2B65"/>
    <w:pPr>
      <w:spacing w:before="120" w:after="60" w:line="276" w:lineRule="auto"/>
      <w:ind w:left="0" w:firstLine="709"/>
    </w:pPr>
    <w:rPr>
      <w:sz w:val="20"/>
      <w:szCs w:val="20"/>
      <w:lang w:eastAsia="pl-PL"/>
    </w:rPr>
  </w:style>
  <w:style w:type="character" w:customStyle="1" w:styleId="Akapit1Znak">
    <w:name w:val="Akapit 1 Znak"/>
    <w:link w:val="Akapit1"/>
    <w:uiPriority w:val="99"/>
    <w:locked/>
    <w:rsid w:val="00AB2B65"/>
    <w:rPr>
      <w:rFonts w:ascii="Times New Roman" w:hAnsi="Times New Roman"/>
      <w:lang w:eastAsia="pl-PL"/>
    </w:rPr>
  </w:style>
  <w:style w:type="paragraph" w:customStyle="1" w:styleId="Tresctabeli">
    <w:name w:val="Tresc tabeli"/>
    <w:next w:val="Normalny"/>
    <w:link w:val="TresctabeliZnak"/>
    <w:autoRedefine/>
    <w:uiPriority w:val="99"/>
    <w:rsid w:val="00FC32C2"/>
    <w:pPr>
      <w:keepNext/>
      <w:framePr w:hSpace="141" w:wrap="around" w:vAnchor="text" w:hAnchor="text" w:x="-77" w:y="1"/>
      <w:suppressOverlap/>
      <w:outlineLvl w:val="4"/>
    </w:pPr>
    <w:rPr>
      <w:rFonts w:ascii="Calibri" w:hAnsi="Calibri"/>
      <w:lang w:eastAsia="en-US"/>
    </w:rPr>
  </w:style>
  <w:style w:type="character" w:customStyle="1" w:styleId="TresctabeliZnak">
    <w:name w:val="Tresc tabeli Znak"/>
    <w:link w:val="Tresctabeli"/>
    <w:uiPriority w:val="99"/>
    <w:locked/>
    <w:rsid w:val="00FC32C2"/>
    <w:rPr>
      <w:rFonts w:ascii="Calibri" w:hAnsi="Calibri"/>
      <w:sz w:val="22"/>
      <w:lang w:eastAsia="en-US"/>
    </w:rPr>
  </w:style>
  <w:style w:type="numbering" w:customStyle="1" w:styleId="WWOutlineListStyle8">
    <w:name w:val="WW_OutlineListStyle_8"/>
    <w:rsid w:val="00EB5A97"/>
    <w:pPr>
      <w:numPr>
        <w:numId w:val="33"/>
      </w:numPr>
    </w:pPr>
  </w:style>
  <w:style w:type="numbering" w:customStyle="1" w:styleId="PwCListBullets1">
    <w:name w:val="PwC List Bullets 1"/>
    <w:rsid w:val="00EB5A97"/>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969">
      <w:marLeft w:val="0"/>
      <w:marRight w:val="0"/>
      <w:marTop w:val="0"/>
      <w:marBottom w:val="0"/>
      <w:divBdr>
        <w:top w:val="none" w:sz="0" w:space="0" w:color="auto"/>
        <w:left w:val="none" w:sz="0" w:space="0" w:color="auto"/>
        <w:bottom w:val="none" w:sz="0" w:space="0" w:color="auto"/>
        <w:right w:val="none" w:sz="0" w:space="0" w:color="auto"/>
      </w:divBdr>
    </w:div>
    <w:div w:id="149369970">
      <w:marLeft w:val="0"/>
      <w:marRight w:val="0"/>
      <w:marTop w:val="0"/>
      <w:marBottom w:val="0"/>
      <w:divBdr>
        <w:top w:val="none" w:sz="0" w:space="0" w:color="auto"/>
        <w:left w:val="none" w:sz="0" w:space="0" w:color="auto"/>
        <w:bottom w:val="none" w:sz="0" w:space="0" w:color="auto"/>
        <w:right w:val="none" w:sz="0" w:space="0" w:color="auto"/>
      </w:divBdr>
    </w:div>
    <w:div w:id="149369971">
      <w:marLeft w:val="0"/>
      <w:marRight w:val="0"/>
      <w:marTop w:val="0"/>
      <w:marBottom w:val="0"/>
      <w:divBdr>
        <w:top w:val="none" w:sz="0" w:space="0" w:color="auto"/>
        <w:left w:val="none" w:sz="0" w:space="0" w:color="auto"/>
        <w:bottom w:val="none" w:sz="0" w:space="0" w:color="auto"/>
        <w:right w:val="none" w:sz="0" w:space="0" w:color="auto"/>
      </w:divBdr>
    </w:div>
    <w:div w:id="149369973">
      <w:marLeft w:val="0"/>
      <w:marRight w:val="0"/>
      <w:marTop w:val="0"/>
      <w:marBottom w:val="0"/>
      <w:divBdr>
        <w:top w:val="none" w:sz="0" w:space="0" w:color="auto"/>
        <w:left w:val="none" w:sz="0" w:space="0" w:color="auto"/>
        <w:bottom w:val="none" w:sz="0" w:space="0" w:color="auto"/>
        <w:right w:val="none" w:sz="0" w:space="0" w:color="auto"/>
      </w:divBdr>
    </w:div>
    <w:div w:id="149369976">
      <w:marLeft w:val="0"/>
      <w:marRight w:val="0"/>
      <w:marTop w:val="0"/>
      <w:marBottom w:val="0"/>
      <w:divBdr>
        <w:top w:val="none" w:sz="0" w:space="0" w:color="auto"/>
        <w:left w:val="none" w:sz="0" w:space="0" w:color="auto"/>
        <w:bottom w:val="none" w:sz="0" w:space="0" w:color="auto"/>
        <w:right w:val="none" w:sz="0" w:space="0" w:color="auto"/>
      </w:divBdr>
      <w:divsChild>
        <w:div w:id="149370252">
          <w:marLeft w:val="288"/>
          <w:marRight w:val="0"/>
          <w:marTop w:val="0"/>
          <w:marBottom w:val="120"/>
          <w:divBdr>
            <w:top w:val="none" w:sz="0" w:space="0" w:color="auto"/>
            <w:left w:val="none" w:sz="0" w:space="0" w:color="auto"/>
            <w:bottom w:val="none" w:sz="0" w:space="0" w:color="auto"/>
            <w:right w:val="none" w:sz="0" w:space="0" w:color="auto"/>
          </w:divBdr>
        </w:div>
        <w:div w:id="149370524">
          <w:marLeft w:val="288"/>
          <w:marRight w:val="0"/>
          <w:marTop w:val="0"/>
          <w:marBottom w:val="120"/>
          <w:divBdr>
            <w:top w:val="none" w:sz="0" w:space="0" w:color="auto"/>
            <w:left w:val="none" w:sz="0" w:space="0" w:color="auto"/>
            <w:bottom w:val="none" w:sz="0" w:space="0" w:color="auto"/>
            <w:right w:val="none" w:sz="0" w:space="0" w:color="auto"/>
          </w:divBdr>
        </w:div>
        <w:div w:id="149370617">
          <w:marLeft w:val="288"/>
          <w:marRight w:val="0"/>
          <w:marTop w:val="0"/>
          <w:marBottom w:val="120"/>
          <w:divBdr>
            <w:top w:val="none" w:sz="0" w:space="0" w:color="auto"/>
            <w:left w:val="none" w:sz="0" w:space="0" w:color="auto"/>
            <w:bottom w:val="none" w:sz="0" w:space="0" w:color="auto"/>
            <w:right w:val="none" w:sz="0" w:space="0" w:color="auto"/>
          </w:divBdr>
        </w:div>
      </w:divsChild>
    </w:div>
    <w:div w:id="149369990">
      <w:marLeft w:val="0"/>
      <w:marRight w:val="0"/>
      <w:marTop w:val="0"/>
      <w:marBottom w:val="0"/>
      <w:divBdr>
        <w:top w:val="none" w:sz="0" w:space="0" w:color="auto"/>
        <w:left w:val="none" w:sz="0" w:space="0" w:color="auto"/>
        <w:bottom w:val="none" w:sz="0" w:space="0" w:color="auto"/>
        <w:right w:val="none" w:sz="0" w:space="0" w:color="auto"/>
      </w:divBdr>
    </w:div>
    <w:div w:id="149369996">
      <w:marLeft w:val="0"/>
      <w:marRight w:val="0"/>
      <w:marTop w:val="0"/>
      <w:marBottom w:val="0"/>
      <w:divBdr>
        <w:top w:val="none" w:sz="0" w:space="0" w:color="auto"/>
        <w:left w:val="none" w:sz="0" w:space="0" w:color="auto"/>
        <w:bottom w:val="none" w:sz="0" w:space="0" w:color="auto"/>
        <w:right w:val="none" w:sz="0" w:space="0" w:color="auto"/>
      </w:divBdr>
    </w:div>
    <w:div w:id="149369997">
      <w:marLeft w:val="0"/>
      <w:marRight w:val="0"/>
      <w:marTop w:val="0"/>
      <w:marBottom w:val="0"/>
      <w:divBdr>
        <w:top w:val="none" w:sz="0" w:space="0" w:color="auto"/>
        <w:left w:val="none" w:sz="0" w:space="0" w:color="auto"/>
        <w:bottom w:val="none" w:sz="0" w:space="0" w:color="auto"/>
        <w:right w:val="none" w:sz="0" w:space="0" w:color="auto"/>
      </w:divBdr>
      <w:divsChild>
        <w:div w:id="149369980">
          <w:marLeft w:val="562"/>
          <w:marRight w:val="0"/>
          <w:marTop w:val="0"/>
          <w:marBottom w:val="200"/>
          <w:divBdr>
            <w:top w:val="none" w:sz="0" w:space="0" w:color="auto"/>
            <w:left w:val="none" w:sz="0" w:space="0" w:color="auto"/>
            <w:bottom w:val="none" w:sz="0" w:space="0" w:color="auto"/>
            <w:right w:val="none" w:sz="0" w:space="0" w:color="auto"/>
          </w:divBdr>
        </w:div>
        <w:div w:id="149370072">
          <w:marLeft w:val="720"/>
          <w:marRight w:val="0"/>
          <w:marTop w:val="0"/>
          <w:marBottom w:val="200"/>
          <w:divBdr>
            <w:top w:val="none" w:sz="0" w:space="0" w:color="auto"/>
            <w:left w:val="none" w:sz="0" w:space="0" w:color="auto"/>
            <w:bottom w:val="none" w:sz="0" w:space="0" w:color="auto"/>
            <w:right w:val="none" w:sz="0" w:space="0" w:color="auto"/>
          </w:divBdr>
        </w:div>
        <w:div w:id="149370346">
          <w:marLeft w:val="720"/>
          <w:marRight w:val="0"/>
          <w:marTop w:val="0"/>
          <w:marBottom w:val="200"/>
          <w:divBdr>
            <w:top w:val="none" w:sz="0" w:space="0" w:color="auto"/>
            <w:left w:val="none" w:sz="0" w:space="0" w:color="auto"/>
            <w:bottom w:val="none" w:sz="0" w:space="0" w:color="auto"/>
            <w:right w:val="none" w:sz="0" w:space="0" w:color="auto"/>
          </w:divBdr>
        </w:div>
        <w:div w:id="149370366">
          <w:marLeft w:val="720"/>
          <w:marRight w:val="0"/>
          <w:marTop w:val="0"/>
          <w:marBottom w:val="200"/>
          <w:divBdr>
            <w:top w:val="none" w:sz="0" w:space="0" w:color="auto"/>
            <w:left w:val="none" w:sz="0" w:space="0" w:color="auto"/>
            <w:bottom w:val="none" w:sz="0" w:space="0" w:color="auto"/>
            <w:right w:val="none" w:sz="0" w:space="0" w:color="auto"/>
          </w:divBdr>
        </w:div>
        <w:div w:id="149370639">
          <w:marLeft w:val="720"/>
          <w:marRight w:val="0"/>
          <w:marTop w:val="0"/>
          <w:marBottom w:val="200"/>
          <w:divBdr>
            <w:top w:val="none" w:sz="0" w:space="0" w:color="auto"/>
            <w:left w:val="none" w:sz="0" w:space="0" w:color="auto"/>
            <w:bottom w:val="none" w:sz="0" w:space="0" w:color="auto"/>
            <w:right w:val="none" w:sz="0" w:space="0" w:color="auto"/>
          </w:divBdr>
        </w:div>
        <w:div w:id="149370647">
          <w:marLeft w:val="562"/>
          <w:marRight w:val="0"/>
          <w:marTop w:val="0"/>
          <w:marBottom w:val="200"/>
          <w:divBdr>
            <w:top w:val="none" w:sz="0" w:space="0" w:color="auto"/>
            <w:left w:val="none" w:sz="0" w:space="0" w:color="auto"/>
            <w:bottom w:val="none" w:sz="0" w:space="0" w:color="auto"/>
            <w:right w:val="none" w:sz="0" w:space="0" w:color="auto"/>
          </w:divBdr>
        </w:div>
      </w:divsChild>
    </w:div>
    <w:div w:id="149369999">
      <w:marLeft w:val="0"/>
      <w:marRight w:val="0"/>
      <w:marTop w:val="0"/>
      <w:marBottom w:val="0"/>
      <w:divBdr>
        <w:top w:val="none" w:sz="0" w:space="0" w:color="auto"/>
        <w:left w:val="none" w:sz="0" w:space="0" w:color="auto"/>
        <w:bottom w:val="none" w:sz="0" w:space="0" w:color="auto"/>
        <w:right w:val="none" w:sz="0" w:space="0" w:color="auto"/>
      </w:divBdr>
    </w:div>
    <w:div w:id="149370010">
      <w:marLeft w:val="0"/>
      <w:marRight w:val="0"/>
      <w:marTop w:val="0"/>
      <w:marBottom w:val="0"/>
      <w:divBdr>
        <w:top w:val="none" w:sz="0" w:space="0" w:color="auto"/>
        <w:left w:val="none" w:sz="0" w:space="0" w:color="auto"/>
        <w:bottom w:val="none" w:sz="0" w:space="0" w:color="auto"/>
        <w:right w:val="none" w:sz="0" w:space="0" w:color="auto"/>
      </w:divBdr>
    </w:div>
    <w:div w:id="149370011">
      <w:marLeft w:val="0"/>
      <w:marRight w:val="0"/>
      <w:marTop w:val="0"/>
      <w:marBottom w:val="0"/>
      <w:divBdr>
        <w:top w:val="none" w:sz="0" w:space="0" w:color="auto"/>
        <w:left w:val="none" w:sz="0" w:space="0" w:color="auto"/>
        <w:bottom w:val="none" w:sz="0" w:space="0" w:color="auto"/>
        <w:right w:val="none" w:sz="0" w:space="0" w:color="auto"/>
      </w:divBdr>
      <w:divsChild>
        <w:div w:id="149369977">
          <w:marLeft w:val="446"/>
          <w:marRight w:val="0"/>
          <w:marTop w:val="0"/>
          <w:marBottom w:val="120"/>
          <w:divBdr>
            <w:top w:val="none" w:sz="0" w:space="0" w:color="auto"/>
            <w:left w:val="none" w:sz="0" w:space="0" w:color="auto"/>
            <w:bottom w:val="none" w:sz="0" w:space="0" w:color="auto"/>
            <w:right w:val="none" w:sz="0" w:space="0" w:color="auto"/>
          </w:divBdr>
        </w:div>
        <w:div w:id="149370071">
          <w:marLeft w:val="446"/>
          <w:marRight w:val="0"/>
          <w:marTop w:val="0"/>
          <w:marBottom w:val="120"/>
          <w:divBdr>
            <w:top w:val="none" w:sz="0" w:space="0" w:color="auto"/>
            <w:left w:val="none" w:sz="0" w:space="0" w:color="auto"/>
            <w:bottom w:val="none" w:sz="0" w:space="0" w:color="auto"/>
            <w:right w:val="none" w:sz="0" w:space="0" w:color="auto"/>
          </w:divBdr>
        </w:div>
        <w:div w:id="149370200">
          <w:marLeft w:val="446"/>
          <w:marRight w:val="0"/>
          <w:marTop w:val="0"/>
          <w:marBottom w:val="120"/>
          <w:divBdr>
            <w:top w:val="none" w:sz="0" w:space="0" w:color="auto"/>
            <w:left w:val="none" w:sz="0" w:space="0" w:color="auto"/>
            <w:bottom w:val="none" w:sz="0" w:space="0" w:color="auto"/>
            <w:right w:val="none" w:sz="0" w:space="0" w:color="auto"/>
          </w:divBdr>
        </w:div>
        <w:div w:id="149370238">
          <w:marLeft w:val="878"/>
          <w:marRight w:val="0"/>
          <w:marTop w:val="0"/>
          <w:marBottom w:val="120"/>
          <w:divBdr>
            <w:top w:val="none" w:sz="0" w:space="0" w:color="auto"/>
            <w:left w:val="none" w:sz="0" w:space="0" w:color="auto"/>
            <w:bottom w:val="none" w:sz="0" w:space="0" w:color="auto"/>
            <w:right w:val="none" w:sz="0" w:space="0" w:color="auto"/>
          </w:divBdr>
        </w:div>
        <w:div w:id="149370354">
          <w:marLeft w:val="878"/>
          <w:marRight w:val="0"/>
          <w:marTop w:val="0"/>
          <w:marBottom w:val="120"/>
          <w:divBdr>
            <w:top w:val="none" w:sz="0" w:space="0" w:color="auto"/>
            <w:left w:val="none" w:sz="0" w:space="0" w:color="auto"/>
            <w:bottom w:val="none" w:sz="0" w:space="0" w:color="auto"/>
            <w:right w:val="none" w:sz="0" w:space="0" w:color="auto"/>
          </w:divBdr>
        </w:div>
        <w:div w:id="149370372">
          <w:marLeft w:val="446"/>
          <w:marRight w:val="0"/>
          <w:marTop w:val="0"/>
          <w:marBottom w:val="120"/>
          <w:divBdr>
            <w:top w:val="none" w:sz="0" w:space="0" w:color="auto"/>
            <w:left w:val="none" w:sz="0" w:space="0" w:color="auto"/>
            <w:bottom w:val="none" w:sz="0" w:space="0" w:color="auto"/>
            <w:right w:val="none" w:sz="0" w:space="0" w:color="auto"/>
          </w:divBdr>
        </w:div>
        <w:div w:id="149370430">
          <w:marLeft w:val="446"/>
          <w:marRight w:val="0"/>
          <w:marTop w:val="0"/>
          <w:marBottom w:val="120"/>
          <w:divBdr>
            <w:top w:val="none" w:sz="0" w:space="0" w:color="auto"/>
            <w:left w:val="none" w:sz="0" w:space="0" w:color="auto"/>
            <w:bottom w:val="none" w:sz="0" w:space="0" w:color="auto"/>
            <w:right w:val="none" w:sz="0" w:space="0" w:color="auto"/>
          </w:divBdr>
        </w:div>
        <w:div w:id="149370478">
          <w:marLeft w:val="446"/>
          <w:marRight w:val="0"/>
          <w:marTop w:val="0"/>
          <w:marBottom w:val="120"/>
          <w:divBdr>
            <w:top w:val="none" w:sz="0" w:space="0" w:color="auto"/>
            <w:left w:val="none" w:sz="0" w:space="0" w:color="auto"/>
            <w:bottom w:val="none" w:sz="0" w:space="0" w:color="auto"/>
            <w:right w:val="none" w:sz="0" w:space="0" w:color="auto"/>
          </w:divBdr>
        </w:div>
        <w:div w:id="149370528">
          <w:marLeft w:val="878"/>
          <w:marRight w:val="0"/>
          <w:marTop w:val="0"/>
          <w:marBottom w:val="120"/>
          <w:divBdr>
            <w:top w:val="none" w:sz="0" w:space="0" w:color="auto"/>
            <w:left w:val="none" w:sz="0" w:space="0" w:color="auto"/>
            <w:bottom w:val="none" w:sz="0" w:space="0" w:color="auto"/>
            <w:right w:val="none" w:sz="0" w:space="0" w:color="auto"/>
          </w:divBdr>
        </w:div>
        <w:div w:id="149370544">
          <w:marLeft w:val="446"/>
          <w:marRight w:val="0"/>
          <w:marTop w:val="0"/>
          <w:marBottom w:val="120"/>
          <w:divBdr>
            <w:top w:val="none" w:sz="0" w:space="0" w:color="auto"/>
            <w:left w:val="none" w:sz="0" w:space="0" w:color="auto"/>
            <w:bottom w:val="none" w:sz="0" w:space="0" w:color="auto"/>
            <w:right w:val="none" w:sz="0" w:space="0" w:color="auto"/>
          </w:divBdr>
        </w:div>
      </w:divsChild>
    </w:div>
    <w:div w:id="149370014">
      <w:marLeft w:val="0"/>
      <w:marRight w:val="0"/>
      <w:marTop w:val="0"/>
      <w:marBottom w:val="0"/>
      <w:divBdr>
        <w:top w:val="none" w:sz="0" w:space="0" w:color="auto"/>
        <w:left w:val="none" w:sz="0" w:space="0" w:color="auto"/>
        <w:bottom w:val="none" w:sz="0" w:space="0" w:color="auto"/>
        <w:right w:val="none" w:sz="0" w:space="0" w:color="auto"/>
      </w:divBdr>
      <w:divsChild>
        <w:div w:id="149370163">
          <w:marLeft w:val="14"/>
          <w:marRight w:val="0"/>
          <w:marTop w:val="0"/>
          <w:marBottom w:val="179"/>
          <w:divBdr>
            <w:top w:val="none" w:sz="0" w:space="0" w:color="auto"/>
            <w:left w:val="none" w:sz="0" w:space="0" w:color="auto"/>
            <w:bottom w:val="none" w:sz="0" w:space="0" w:color="auto"/>
            <w:right w:val="none" w:sz="0" w:space="0" w:color="auto"/>
          </w:divBdr>
        </w:div>
        <w:div w:id="149370186">
          <w:marLeft w:val="878"/>
          <w:marRight w:val="0"/>
          <w:marTop w:val="0"/>
          <w:marBottom w:val="179"/>
          <w:divBdr>
            <w:top w:val="none" w:sz="0" w:space="0" w:color="auto"/>
            <w:left w:val="none" w:sz="0" w:space="0" w:color="auto"/>
            <w:bottom w:val="none" w:sz="0" w:space="0" w:color="auto"/>
            <w:right w:val="none" w:sz="0" w:space="0" w:color="auto"/>
          </w:divBdr>
        </w:div>
        <w:div w:id="149370263">
          <w:marLeft w:val="878"/>
          <w:marRight w:val="0"/>
          <w:marTop w:val="0"/>
          <w:marBottom w:val="179"/>
          <w:divBdr>
            <w:top w:val="none" w:sz="0" w:space="0" w:color="auto"/>
            <w:left w:val="none" w:sz="0" w:space="0" w:color="auto"/>
            <w:bottom w:val="none" w:sz="0" w:space="0" w:color="auto"/>
            <w:right w:val="none" w:sz="0" w:space="0" w:color="auto"/>
          </w:divBdr>
        </w:div>
        <w:div w:id="149370292">
          <w:marLeft w:val="14"/>
          <w:marRight w:val="0"/>
          <w:marTop w:val="0"/>
          <w:marBottom w:val="179"/>
          <w:divBdr>
            <w:top w:val="none" w:sz="0" w:space="0" w:color="auto"/>
            <w:left w:val="none" w:sz="0" w:space="0" w:color="auto"/>
            <w:bottom w:val="none" w:sz="0" w:space="0" w:color="auto"/>
            <w:right w:val="none" w:sz="0" w:space="0" w:color="auto"/>
          </w:divBdr>
        </w:div>
        <w:div w:id="149370468">
          <w:marLeft w:val="14"/>
          <w:marRight w:val="0"/>
          <w:marTop w:val="0"/>
          <w:marBottom w:val="179"/>
          <w:divBdr>
            <w:top w:val="none" w:sz="0" w:space="0" w:color="auto"/>
            <w:left w:val="none" w:sz="0" w:space="0" w:color="auto"/>
            <w:bottom w:val="none" w:sz="0" w:space="0" w:color="auto"/>
            <w:right w:val="none" w:sz="0" w:space="0" w:color="auto"/>
          </w:divBdr>
        </w:div>
        <w:div w:id="149370496">
          <w:marLeft w:val="446"/>
          <w:marRight w:val="0"/>
          <w:marTop w:val="0"/>
          <w:marBottom w:val="179"/>
          <w:divBdr>
            <w:top w:val="none" w:sz="0" w:space="0" w:color="auto"/>
            <w:left w:val="none" w:sz="0" w:space="0" w:color="auto"/>
            <w:bottom w:val="none" w:sz="0" w:space="0" w:color="auto"/>
            <w:right w:val="none" w:sz="0" w:space="0" w:color="auto"/>
          </w:divBdr>
        </w:div>
      </w:divsChild>
    </w:div>
    <w:div w:id="149370015">
      <w:marLeft w:val="0"/>
      <w:marRight w:val="0"/>
      <w:marTop w:val="0"/>
      <w:marBottom w:val="0"/>
      <w:divBdr>
        <w:top w:val="none" w:sz="0" w:space="0" w:color="auto"/>
        <w:left w:val="none" w:sz="0" w:space="0" w:color="auto"/>
        <w:bottom w:val="none" w:sz="0" w:space="0" w:color="auto"/>
        <w:right w:val="none" w:sz="0" w:space="0" w:color="auto"/>
      </w:divBdr>
    </w:div>
    <w:div w:id="149370017">
      <w:marLeft w:val="0"/>
      <w:marRight w:val="0"/>
      <w:marTop w:val="0"/>
      <w:marBottom w:val="0"/>
      <w:divBdr>
        <w:top w:val="none" w:sz="0" w:space="0" w:color="auto"/>
        <w:left w:val="none" w:sz="0" w:space="0" w:color="auto"/>
        <w:bottom w:val="none" w:sz="0" w:space="0" w:color="auto"/>
        <w:right w:val="none" w:sz="0" w:space="0" w:color="auto"/>
      </w:divBdr>
    </w:div>
    <w:div w:id="149370021">
      <w:marLeft w:val="0"/>
      <w:marRight w:val="0"/>
      <w:marTop w:val="0"/>
      <w:marBottom w:val="0"/>
      <w:divBdr>
        <w:top w:val="none" w:sz="0" w:space="0" w:color="auto"/>
        <w:left w:val="none" w:sz="0" w:space="0" w:color="auto"/>
        <w:bottom w:val="none" w:sz="0" w:space="0" w:color="auto"/>
        <w:right w:val="none" w:sz="0" w:space="0" w:color="auto"/>
      </w:divBdr>
    </w:div>
    <w:div w:id="149370022">
      <w:marLeft w:val="0"/>
      <w:marRight w:val="0"/>
      <w:marTop w:val="0"/>
      <w:marBottom w:val="0"/>
      <w:divBdr>
        <w:top w:val="none" w:sz="0" w:space="0" w:color="auto"/>
        <w:left w:val="none" w:sz="0" w:space="0" w:color="auto"/>
        <w:bottom w:val="none" w:sz="0" w:space="0" w:color="auto"/>
        <w:right w:val="none" w:sz="0" w:space="0" w:color="auto"/>
      </w:divBdr>
    </w:div>
    <w:div w:id="149370023">
      <w:marLeft w:val="0"/>
      <w:marRight w:val="0"/>
      <w:marTop w:val="0"/>
      <w:marBottom w:val="0"/>
      <w:divBdr>
        <w:top w:val="none" w:sz="0" w:space="0" w:color="auto"/>
        <w:left w:val="none" w:sz="0" w:space="0" w:color="auto"/>
        <w:bottom w:val="none" w:sz="0" w:space="0" w:color="auto"/>
        <w:right w:val="none" w:sz="0" w:space="0" w:color="auto"/>
      </w:divBdr>
    </w:div>
    <w:div w:id="149370024">
      <w:marLeft w:val="0"/>
      <w:marRight w:val="0"/>
      <w:marTop w:val="0"/>
      <w:marBottom w:val="0"/>
      <w:divBdr>
        <w:top w:val="none" w:sz="0" w:space="0" w:color="auto"/>
        <w:left w:val="none" w:sz="0" w:space="0" w:color="auto"/>
        <w:bottom w:val="none" w:sz="0" w:space="0" w:color="auto"/>
        <w:right w:val="none" w:sz="0" w:space="0" w:color="auto"/>
      </w:divBdr>
    </w:div>
    <w:div w:id="149370025">
      <w:marLeft w:val="0"/>
      <w:marRight w:val="0"/>
      <w:marTop w:val="0"/>
      <w:marBottom w:val="0"/>
      <w:divBdr>
        <w:top w:val="none" w:sz="0" w:space="0" w:color="auto"/>
        <w:left w:val="none" w:sz="0" w:space="0" w:color="auto"/>
        <w:bottom w:val="none" w:sz="0" w:space="0" w:color="auto"/>
        <w:right w:val="none" w:sz="0" w:space="0" w:color="auto"/>
      </w:divBdr>
      <w:divsChild>
        <w:div w:id="149369975">
          <w:marLeft w:val="274"/>
          <w:marRight w:val="0"/>
          <w:marTop w:val="0"/>
          <w:marBottom w:val="179"/>
          <w:divBdr>
            <w:top w:val="none" w:sz="0" w:space="0" w:color="auto"/>
            <w:left w:val="none" w:sz="0" w:space="0" w:color="auto"/>
            <w:bottom w:val="none" w:sz="0" w:space="0" w:color="auto"/>
            <w:right w:val="none" w:sz="0" w:space="0" w:color="auto"/>
          </w:divBdr>
        </w:div>
        <w:div w:id="149370178">
          <w:marLeft w:val="274"/>
          <w:marRight w:val="0"/>
          <w:marTop w:val="0"/>
          <w:marBottom w:val="179"/>
          <w:divBdr>
            <w:top w:val="none" w:sz="0" w:space="0" w:color="auto"/>
            <w:left w:val="none" w:sz="0" w:space="0" w:color="auto"/>
            <w:bottom w:val="none" w:sz="0" w:space="0" w:color="auto"/>
            <w:right w:val="none" w:sz="0" w:space="0" w:color="auto"/>
          </w:divBdr>
        </w:div>
        <w:div w:id="149370339">
          <w:marLeft w:val="274"/>
          <w:marRight w:val="0"/>
          <w:marTop w:val="0"/>
          <w:marBottom w:val="179"/>
          <w:divBdr>
            <w:top w:val="none" w:sz="0" w:space="0" w:color="auto"/>
            <w:left w:val="none" w:sz="0" w:space="0" w:color="auto"/>
            <w:bottom w:val="none" w:sz="0" w:space="0" w:color="auto"/>
            <w:right w:val="none" w:sz="0" w:space="0" w:color="auto"/>
          </w:divBdr>
        </w:div>
        <w:div w:id="149370465">
          <w:marLeft w:val="274"/>
          <w:marRight w:val="0"/>
          <w:marTop w:val="0"/>
          <w:marBottom w:val="179"/>
          <w:divBdr>
            <w:top w:val="none" w:sz="0" w:space="0" w:color="auto"/>
            <w:left w:val="none" w:sz="0" w:space="0" w:color="auto"/>
            <w:bottom w:val="none" w:sz="0" w:space="0" w:color="auto"/>
            <w:right w:val="none" w:sz="0" w:space="0" w:color="auto"/>
          </w:divBdr>
        </w:div>
        <w:div w:id="149370538">
          <w:marLeft w:val="274"/>
          <w:marRight w:val="0"/>
          <w:marTop w:val="0"/>
          <w:marBottom w:val="179"/>
          <w:divBdr>
            <w:top w:val="none" w:sz="0" w:space="0" w:color="auto"/>
            <w:left w:val="none" w:sz="0" w:space="0" w:color="auto"/>
            <w:bottom w:val="none" w:sz="0" w:space="0" w:color="auto"/>
            <w:right w:val="none" w:sz="0" w:space="0" w:color="auto"/>
          </w:divBdr>
        </w:div>
        <w:div w:id="149370696">
          <w:marLeft w:val="274"/>
          <w:marRight w:val="0"/>
          <w:marTop w:val="0"/>
          <w:marBottom w:val="179"/>
          <w:divBdr>
            <w:top w:val="none" w:sz="0" w:space="0" w:color="auto"/>
            <w:left w:val="none" w:sz="0" w:space="0" w:color="auto"/>
            <w:bottom w:val="none" w:sz="0" w:space="0" w:color="auto"/>
            <w:right w:val="none" w:sz="0" w:space="0" w:color="auto"/>
          </w:divBdr>
        </w:div>
      </w:divsChild>
    </w:div>
    <w:div w:id="149370027">
      <w:marLeft w:val="0"/>
      <w:marRight w:val="0"/>
      <w:marTop w:val="0"/>
      <w:marBottom w:val="0"/>
      <w:divBdr>
        <w:top w:val="none" w:sz="0" w:space="0" w:color="auto"/>
        <w:left w:val="none" w:sz="0" w:space="0" w:color="auto"/>
        <w:bottom w:val="none" w:sz="0" w:space="0" w:color="auto"/>
        <w:right w:val="none" w:sz="0" w:space="0" w:color="auto"/>
      </w:divBdr>
    </w:div>
    <w:div w:id="149370031">
      <w:marLeft w:val="0"/>
      <w:marRight w:val="0"/>
      <w:marTop w:val="0"/>
      <w:marBottom w:val="0"/>
      <w:divBdr>
        <w:top w:val="none" w:sz="0" w:space="0" w:color="auto"/>
        <w:left w:val="none" w:sz="0" w:space="0" w:color="auto"/>
        <w:bottom w:val="none" w:sz="0" w:space="0" w:color="auto"/>
        <w:right w:val="none" w:sz="0" w:space="0" w:color="auto"/>
      </w:divBdr>
    </w:div>
    <w:div w:id="149370040">
      <w:marLeft w:val="0"/>
      <w:marRight w:val="0"/>
      <w:marTop w:val="0"/>
      <w:marBottom w:val="0"/>
      <w:divBdr>
        <w:top w:val="none" w:sz="0" w:space="0" w:color="auto"/>
        <w:left w:val="none" w:sz="0" w:space="0" w:color="auto"/>
        <w:bottom w:val="none" w:sz="0" w:space="0" w:color="auto"/>
        <w:right w:val="none" w:sz="0" w:space="0" w:color="auto"/>
      </w:divBdr>
    </w:div>
    <w:div w:id="149370041">
      <w:marLeft w:val="0"/>
      <w:marRight w:val="0"/>
      <w:marTop w:val="0"/>
      <w:marBottom w:val="0"/>
      <w:divBdr>
        <w:top w:val="none" w:sz="0" w:space="0" w:color="auto"/>
        <w:left w:val="none" w:sz="0" w:space="0" w:color="auto"/>
        <w:bottom w:val="none" w:sz="0" w:space="0" w:color="auto"/>
        <w:right w:val="none" w:sz="0" w:space="0" w:color="auto"/>
      </w:divBdr>
    </w:div>
    <w:div w:id="149370044">
      <w:marLeft w:val="0"/>
      <w:marRight w:val="0"/>
      <w:marTop w:val="0"/>
      <w:marBottom w:val="0"/>
      <w:divBdr>
        <w:top w:val="none" w:sz="0" w:space="0" w:color="auto"/>
        <w:left w:val="none" w:sz="0" w:space="0" w:color="auto"/>
        <w:bottom w:val="none" w:sz="0" w:space="0" w:color="auto"/>
        <w:right w:val="none" w:sz="0" w:space="0" w:color="auto"/>
      </w:divBdr>
    </w:div>
    <w:div w:id="149370045">
      <w:marLeft w:val="0"/>
      <w:marRight w:val="0"/>
      <w:marTop w:val="0"/>
      <w:marBottom w:val="0"/>
      <w:divBdr>
        <w:top w:val="none" w:sz="0" w:space="0" w:color="auto"/>
        <w:left w:val="none" w:sz="0" w:space="0" w:color="auto"/>
        <w:bottom w:val="none" w:sz="0" w:space="0" w:color="auto"/>
        <w:right w:val="none" w:sz="0" w:space="0" w:color="auto"/>
      </w:divBdr>
    </w:div>
    <w:div w:id="149370053">
      <w:marLeft w:val="0"/>
      <w:marRight w:val="0"/>
      <w:marTop w:val="0"/>
      <w:marBottom w:val="0"/>
      <w:divBdr>
        <w:top w:val="none" w:sz="0" w:space="0" w:color="auto"/>
        <w:left w:val="none" w:sz="0" w:space="0" w:color="auto"/>
        <w:bottom w:val="none" w:sz="0" w:space="0" w:color="auto"/>
        <w:right w:val="none" w:sz="0" w:space="0" w:color="auto"/>
      </w:divBdr>
    </w:div>
    <w:div w:id="149370054">
      <w:marLeft w:val="0"/>
      <w:marRight w:val="0"/>
      <w:marTop w:val="0"/>
      <w:marBottom w:val="0"/>
      <w:divBdr>
        <w:top w:val="none" w:sz="0" w:space="0" w:color="auto"/>
        <w:left w:val="none" w:sz="0" w:space="0" w:color="auto"/>
        <w:bottom w:val="none" w:sz="0" w:space="0" w:color="auto"/>
        <w:right w:val="none" w:sz="0" w:space="0" w:color="auto"/>
      </w:divBdr>
      <w:divsChild>
        <w:div w:id="149370029">
          <w:marLeft w:val="864"/>
          <w:marRight w:val="0"/>
          <w:marTop w:val="0"/>
          <w:marBottom w:val="0"/>
          <w:divBdr>
            <w:top w:val="none" w:sz="0" w:space="0" w:color="auto"/>
            <w:left w:val="none" w:sz="0" w:space="0" w:color="auto"/>
            <w:bottom w:val="none" w:sz="0" w:space="0" w:color="auto"/>
            <w:right w:val="none" w:sz="0" w:space="0" w:color="auto"/>
          </w:divBdr>
        </w:div>
        <w:div w:id="149370079">
          <w:marLeft w:val="864"/>
          <w:marRight w:val="0"/>
          <w:marTop w:val="0"/>
          <w:marBottom w:val="0"/>
          <w:divBdr>
            <w:top w:val="none" w:sz="0" w:space="0" w:color="auto"/>
            <w:left w:val="none" w:sz="0" w:space="0" w:color="auto"/>
            <w:bottom w:val="none" w:sz="0" w:space="0" w:color="auto"/>
            <w:right w:val="none" w:sz="0" w:space="0" w:color="auto"/>
          </w:divBdr>
        </w:div>
        <w:div w:id="149370083">
          <w:marLeft w:val="864"/>
          <w:marRight w:val="0"/>
          <w:marTop w:val="0"/>
          <w:marBottom w:val="0"/>
          <w:divBdr>
            <w:top w:val="none" w:sz="0" w:space="0" w:color="auto"/>
            <w:left w:val="none" w:sz="0" w:space="0" w:color="auto"/>
            <w:bottom w:val="none" w:sz="0" w:space="0" w:color="auto"/>
            <w:right w:val="none" w:sz="0" w:space="0" w:color="auto"/>
          </w:divBdr>
        </w:div>
        <w:div w:id="149370172">
          <w:marLeft w:val="864"/>
          <w:marRight w:val="0"/>
          <w:marTop w:val="0"/>
          <w:marBottom w:val="0"/>
          <w:divBdr>
            <w:top w:val="none" w:sz="0" w:space="0" w:color="auto"/>
            <w:left w:val="none" w:sz="0" w:space="0" w:color="auto"/>
            <w:bottom w:val="none" w:sz="0" w:space="0" w:color="auto"/>
            <w:right w:val="none" w:sz="0" w:space="0" w:color="auto"/>
          </w:divBdr>
        </w:div>
        <w:div w:id="149370179">
          <w:marLeft w:val="864"/>
          <w:marRight w:val="0"/>
          <w:marTop w:val="0"/>
          <w:marBottom w:val="0"/>
          <w:divBdr>
            <w:top w:val="none" w:sz="0" w:space="0" w:color="auto"/>
            <w:left w:val="none" w:sz="0" w:space="0" w:color="auto"/>
            <w:bottom w:val="none" w:sz="0" w:space="0" w:color="auto"/>
            <w:right w:val="none" w:sz="0" w:space="0" w:color="auto"/>
          </w:divBdr>
        </w:div>
        <w:div w:id="149370236">
          <w:marLeft w:val="864"/>
          <w:marRight w:val="0"/>
          <w:marTop w:val="0"/>
          <w:marBottom w:val="0"/>
          <w:divBdr>
            <w:top w:val="none" w:sz="0" w:space="0" w:color="auto"/>
            <w:left w:val="none" w:sz="0" w:space="0" w:color="auto"/>
            <w:bottom w:val="none" w:sz="0" w:space="0" w:color="auto"/>
            <w:right w:val="none" w:sz="0" w:space="0" w:color="auto"/>
          </w:divBdr>
        </w:div>
        <w:div w:id="149370294">
          <w:marLeft w:val="864"/>
          <w:marRight w:val="0"/>
          <w:marTop w:val="0"/>
          <w:marBottom w:val="0"/>
          <w:divBdr>
            <w:top w:val="none" w:sz="0" w:space="0" w:color="auto"/>
            <w:left w:val="none" w:sz="0" w:space="0" w:color="auto"/>
            <w:bottom w:val="none" w:sz="0" w:space="0" w:color="auto"/>
            <w:right w:val="none" w:sz="0" w:space="0" w:color="auto"/>
          </w:divBdr>
        </w:div>
        <w:div w:id="149370319">
          <w:marLeft w:val="864"/>
          <w:marRight w:val="0"/>
          <w:marTop w:val="0"/>
          <w:marBottom w:val="0"/>
          <w:divBdr>
            <w:top w:val="none" w:sz="0" w:space="0" w:color="auto"/>
            <w:left w:val="none" w:sz="0" w:space="0" w:color="auto"/>
            <w:bottom w:val="none" w:sz="0" w:space="0" w:color="auto"/>
            <w:right w:val="none" w:sz="0" w:space="0" w:color="auto"/>
          </w:divBdr>
        </w:div>
        <w:div w:id="149370321">
          <w:marLeft w:val="864"/>
          <w:marRight w:val="0"/>
          <w:marTop w:val="0"/>
          <w:marBottom w:val="0"/>
          <w:divBdr>
            <w:top w:val="none" w:sz="0" w:space="0" w:color="auto"/>
            <w:left w:val="none" w:sz="0" w:space="0" w:color="auto"/>
            <w:bottom w:val="none" w:sz="0" w:space="0" w:color="auto"/>
            <w:right w:val="none" w:sz="0" w:space="0" w:color="auto"/>
          </w:divBdr>
        </w:div>
        <w:div w:id="149370364">
          <w:marLeft w:val="432"/>
          <w:marRight w:val="0"/>
          <w:marTop w:val="0"/>
          <w:marBottom w:val="0"/>
          <w:divBdr>
            <w:top w:val="none" w:sz="0" w:space="0" w:color="auto"/>
            <w:left w:val="none" w:sz="0" w:space="0" w:color="auto"/>
            <w:bottom w:val="none" w:sz="0" w:space="0" w:color="auto"/>
            <w:right w:val="none" w:sz="0" w:space="0" w:color="auto"/>
          </w:divBdr>
        </w:div>
        <w:div w:id="149370395">
          <w:marLeft w:val="864"/>
          <w:marRight w:val="0"/>
          <w:marTop w:val="0"/>
          <w:marBottom w:val="0"/>
          <w:divBdr>
            <w:top w:val="none" w:sz="0" w:space="0" w:color="auto"/>
            <w:left w:val="none" w:sz="0" w:space="0" w:color="auto"/>
            <w:bottom w:val="none" w:sz="0" w:space="0" w:color="auto"/>
            <w:right w:val="none" w:sz="0" w:space="0" w:color="auto"/>
          </w:divBdr>
        </w:div>
        <w:div w:id="149370443">
          <w:marLeft w:val="864"/>
          <w:marRight w:val="0"/>
          <w:marTop w:val="0"/>
          <w:marBottom w:val="0"/>
          <w:divBdr>
            <w:top w:val="none" w:sz="0" w:space="0" w:color="auto"/>
            <w:left w:val="none" w:sz="0" w:space="0" w:color="auto"/>
            <w:bottom w:val="none" w:sz="0" w:space="0" w:color="auto"/>
            <w:right w:val="none" w:sz="0" w:space="0" w:color="auto"/>
          </w:divBdr>
        </w:div>
        <w:div w:id="149370499">
          <w:marLeft w:val="864"/>
          <w:marRight w:val="0"/>
          <w:marTop w:val="0"/>
          <w:marBottom w:val="0"/>
          <w:divBdr>
            <w:top w:val="none" w:sz="0" w:space="0" w:color="auto"/>
            <w:left w:val="none" w:sz="0" w:space="0" w:color="auto"/>
            <w:bottom w:val="none" w:sz="0" w:space="0" w:color="auto"/>
            <w:right w:val="none" w:sz="0" w:space="0" w:color="auto"/>
          </w:divBdr>
        </w:div>
        <w:div w:id="149370552">
          <w:marLeft w:val="864"/>
          <w:marRight w:val="0"/>
          <w:marTop w:val="0"/>
          <w:marBottom w:val="0"/>
          <w:divBdr>
            <w:top w:val="none" w:sz="0" w:space="0" w:color="auto"/>
            <w:left w:val="none" w:sz="0" w:space="0" w:color="auto"/>
            <w:bottom w:val="none" w:sz="0" w:space="0" w:color="auto"/>
            <w:right w:val="none" w:sz="0" w:space="0" w:color="auto"/>
          </w:divBdr>
        </w:div>
        <w:div w:id="149370562">
          <w:marLeft w:val="432"/>
          <w:marRight w:val="0"/>
          <w:marTop w:val="0"/>
          <w:marBottom w:val="0"/>
          <w:divBdr>
            <w:top w:val="none" w:sz="0" w:space="0" w:color="auto"/>
            <w:left w:val="none" w:sz="0" w:space="0" w:color="auto"/>
            <w:bottom w:val="none" w:sz="0" w:space="0" w:color="auto"/>
            <w:right w:val="none" w:sz="0" w:space="0" w:color="auto"/>
          </w:divBdr>
        </w:div>
        <w:div w:id="149370684">
          <w:marLeft w:val="864"/>
          <w:marRight w:val="0"/>
          <w:marTop w:val="0"/>
          <w:marBottom w:val="0"/>
          <w:divBdr>
            <w:top w:val="none" w:sz="0" w:space="0" w:color="auto"/>
            <w:left w:val="none" w:sz="0" w:space="0" w:color="auto"/>
            <w:bottom w:val="none" w:sz="0" w:space="0" w:color="auto"/>
            <w:right w:val="none" w:sz="0" w:space="0" w:color="auto"/>
          </w:divBdr>
        </w:div>
      </w:divsChild>
    </w:div>
    <w:div w:id="149370058">
      <w:marLeft w:val="0"/>
      <w:marRight w:val="0"/>
      <w:marTop w:val="0"/>
      <w:marBottom w:val="0"/>
      <w:divBdr>
        <w:top w:val="none" w:sz="0" w:space="0" w:color="auto"/>
        <w:left w:val="none" w:sz="0" w:space="0" w:color="auto"/>
        <w:bottom w:val="none" w:sz="0" w:space="0" w:color="auto"/>
        <w:right w:val="none" w:sz="0" w:space="0" w:color="auto"/>
      </w:divBdr>
    </w:div>
    <w:div w:id="149370061">
      <w:marLeft w:val="0"/>
      <w:marRight w:val="0"/>
      <w:marTop w:val="0"/>
      <w:marBottom w:val="0"/>
      <w:divBdr>
        <w:top w:val="none" w:sz="0" w:space="0" w:color="auto"/>
        <w:left w:val="none" w:sz="0" w:space="0" w:color="auto"/>
        <w:bottom w:val="none" w:sz="0" w:space="0" w:color="auto"/>
        <w:right w:val="none" w:sz="0" w:space="0" w:color="auto"/>
      </w:divBdr>
    </w:div>
    <w:div w:id="149370062">
      <w:marLeft w:val="0"/>
      <w:marRight w:val="0"/>
      <w:marTop w:val="0"/>
      <w:marBottom w:val="0"/>
      <w:divBdr>
        <w:top w:val="none" w:sz="0" w:space="0" w:color="auto"/>
        <w:left w:val="none" w:sz="0" w:space="0" w:color="auto"/>
        <w:bottom w:val="none" w:sz="0" w:space="0" w:color="auto"/>
        <w:right w:val="none" w:sz="0" w:space="0" w:color="auto"/>
      </w:divBdr>
    </w:div>
    <w:div w:id="149370066">
      <w:marLeft w:val="0"/>
      <w:marRight w:val="0"/>
      <w:marTop w:val="0"/>
      <w:marBottom w:val="0"/>
      <w:divBdr>
        <w:top w:val="none" w:sz="0" w:space="0" w:color="auto"/>
        <w:left w:val="none" w:sz="0" w:space="0" w:color="auto"/>
        <w:bottom w:val="none" w:sz="0" w:space="0" w:color="auto"/>
        <w:right w:val="none" w:sz="0" w:space="0" w:color="auto"/>
      </w:divBdr>
    </w:div>
    <w:div w:id="149370068">
      <w:marLeft w:val="0"/>
      <w:marRight w:val="0"/>
      <w:marTop w:val="0"/>
      <w:marBottom w:val="0"/>
      <w:divBdr>
        <w:top w:val="none" w:sz="0" w:space="0" w:color="auto"/>
        <w:left w:val="none" w:sz="0" w:space="0" w:color="auto"/>
        <w:bottom w:val="none" w:sz="0" w:space="0" w:color="auto"/>
        <w:right w:val="none" w:sz="0" w:space="0" w:color="auto"/>
      </w:divBdr>
    </w:div>
    <w:div w:id="149370084">
      <w:marLeft w:val="0"/>
      <w:marRight w:val="0"/>
      <w:marTop w:val="0"/>
      <w:marBottom w:val="0"/>
      <w:divBdr>
        <w:top w:val="none" w:sz="0" w:space="0" w:color="auto"/>
        <w:left w:val="none" w:sz="0" w:space="0" w:color="auto"/>
        <w:bottom w:val="none" w:sz="0" w:space="0" w:color="auto"/>
        <w:right w:val="none" w:sz="0" w:space="0" w:color="auto"/>
      </w:divBdr>
    </w:div>
    <w:div w:id="149370085">
      <w:marLeft w:val="0"/>
      <w:marRight w:val="0"/>
      <w:marTop w:val="0"/>
      <w:marBottom w:val="0"/>
      <w:divBdr>
        <w:top w:val="none" w:sz="0" w:space="0" w:color="auto"/>
        <w:left w:val="none" w:sz="0" w:space="0" w:color="auto"/>
        <w:bottom w:val="none" w:sz="0" w:space="0" w:color="auto"/>
        <w:right w:val="none" w:sz="0" w:space="0" w:color="auto"/>
      </w:divBdr>
    </w:div>
    <w:div w:id="149370093">
      <w:marLeft w:val="0"/>
      <w:marRight w:val="0"/>
      <w:marTop w:val="0"/>
      <w:marBottom w:val="0"/>
      <w:divBdr>
        <w:top w:val="none" w:sz="0" w:space="0" w:color="auto"/>
        <w:left w:val="none" w:sz="0" w:space="0" w:color="auto"/>
        <w:bottom w:val="none" w:sz="0" w:space="0" w:color="auto"/>
        <w:right w:val="none" w:sz="0" w:space="0" w:color="auto"/>
      </w:divBdr>
    </w:div>
    <w:div w:id="149370101">
      <w:marLeft w:val="0"/>
      <w:marRight w:val="0"/>
      <w:marTop w:val="0"/>
      <w:marBottom w:val="0"/>
      <w:divBdr>
        <w:top w:val="none" w:sz="0" w:space="0" w:color="auto"/>
        <w:left w:val="none" w:sz="0" w:space="0" w:color="auto"/>
        <w:bottom w:val="none" w:sz="0" w:space="0" w:color="auto"/>
        <w:right w:val="none" w:sz="0" w:space="0" w:color="auto"/>
      </w:divBdr>
    </w:div>
    <w:div w:id="149370102">
      <w:marLeft w:val="0"/>
      <w:marRight w:val="0"/>
      <w:marTop w:val="0"/>
      <w:marBottom w:val="0"/>
      <w:divBdr>
        <w:top w:val="none" w:sz="0" w:space="0" w:color="auto"/>
        <w:left w:val="none" w:sz="0" w:space="0" w:color="auto"/>
        <w:bottom w:val="none" w:sz="0" w:space="0" w:color="auto"/>
        <w:right w:val="none" w:sz="0" w:space="0" w:color="auto"/>
      </w:divBdr>
    </w:div>
    <w:div w:id="149370103">
      <w:marLeft w:val="0"/>
      <w:marRight w:val="0"/>
      <w:marTop w:val="0"/>
      <w:marBottom w:val="0"/>
      <w:divBdr>
        <w:top w:val="none" w:sz="0" w:space="0" w:color="auto"/>
        <w:left w:val="none" w:sz="0" w:space="0" w:color="auto"/>
        <w:bottom w:val="none" w:sz="0" w:space="0" w:color="auto"/>
        <w:right w:val="none" w:sz="0" w:space="0" w:color="auto"/>
      </w:divBdr>
    </w:div>
    <w:div w:id="149370107">
      <w:marLeft w:val="0"/>
      <w:marRight w:val="0"/>
      <w:marTop w:val="0"/>
      <w:marBottom w:val="0"/>
      <w:divBdr>
        <w:top w:val="none" w:sz="0" w:space="0" w:color="auto"/>
        <w:left w:val="none" w:sz="0" w:space="0" w:color="auto"/>
        <w:bottom w:val="none" w:sz="0" w:space="0" w:color="auto"/>
        <w:right w:val="none" w:sz="0" w:space="0" w:color="auto"/>
      </w:divBdr>
    </w:div>
    <w:div w:id="149370113">
      <w:marLeft w:val="0"/>
      <w:marRight w:val="0"/>
      <w:marTop w:val="0"/>
      <w:marBottom w:val="0"/>
      <w:divBdr>
        <w:top w:val="none" w:sz="0" w:space="0" w:color="auto"/>
        <w:left w:val="none" w:sz="0" w:space="0" w:color="auto"/>
        <w:bottom w:val="none" w:sz="0" w:space="0" w:color="auto"/>
        <w:right w:val="none" w:sz="0" w:space="0" w:color="auto"/>
      </w:divBdr>
      <w:divsChild>
        <w:div w:id="149370152">
          <w:marLeft w:val="432"/>
          <w:marRight w:val="0"/>
          <w:marTop w:val="0"/>
          <w:marBottom w:val="179"/>
          <w:divBdr>
            <w:top w:val="none" w:sz="0" w:space="0" w:color="auto"/>
            <w:left w:val="none" w:sz="0" w:space="0" w:color="auto"/>
            <w:bottom w:val="none" w:sz="0" w:space="0" w:color="auto"/>
            <w:right w:val="none" w:sz="0" w:space="0" w:color="auto"/>
          </w:divBdr>
        </w:div>
        <w:div w:id="149370381">
          <w:marLeft w:val="432"/>
          <w:marRight w:val="0"/>
          <w:marTop w:val="0"/>
          <w:marBottom w:val="179"/>
          <w:divBdr>
            <w:top w:val="none" w:sz="0" w:space="0" w:color="auto"/>
            <w:left w:val="none" w:sz="0" w:space="0" w:color="auto"/>
            <w:bottom w:val="none" w:sz="0" w:space="0" w:color="auto"/>
            <w:right w:val="none" w:sz="0" w:space="0" w:color="auto"/>
          </w:divBdr>
        </w:div>
        <w:div w:id="149370514">
          <w:marLeft w:val="432"/>
          <w:marRight w:val="0"/>
          <w:marTop w:val="0"/>
          <w:marBottom w:val="179"/>
          <w:divBdr>
            <w:top w:val="none" w:sz="0" w:space="0" w:color="auto"/>
            <w:left w:val="none" w:sz="0" w:space="0" w:color="auto"/>
            <w:bottom w:val="none" w:sz="0" w:space="0" w:color="auto"/>
            <w:right w:val="none" w:sz="0" w:space="0" w:color="auto"/>
          </w:divBdr>
        </w:div>
        <w:div w:id="149370658">
          <w:marLeft w:val="432"/>
          <w:marRight w:val="0"/>
          <w:marTop w:val="0"/>
          <w:marBottom w:val="179"/>
          <w:divBdr>
            <w:top w:val="none" w:sz="0" w:space="0" w:color="auto"/>
            <w:left w:val="none" w:sz="0" w:space="0" w:color="auto"/>
            <w:bottom w:val="none" w:sz="0" w:space="0" w:color="auto"/>
            <w:right w:val="none" w:sz="0" w:space="0" w:color="auto"/>
          </w:divBdr>
        </w:div>
      </w:divsChild>
    </w:div>
    <w:div w:id="149370117">
      <w:marLeft w:val="0"/>
      <w:marRight w:val="0"/>
      <w:marTop w:val="0"/>
      <w:marBottom w:val="0"/>
      <w:divBdr>
        <w:top w:val="none" w:sz="0" w:space="0" w:color="auto"/>
        <w:left w:val="none" w:sz="0" w:space="0" w:color="auto"/>
        <w:bottom w:val="none" w:sz="0" w:space="0" w:color="auto"/>
        <w:right w:val="none" w:sz="0" w:space="0" w:color="auto"/>
      </w:divBdr>
    </w:div>
    <w:div w:id="149370118">
      <w:marLeft w:val="0"/>
      <w:marRight w:val="0"/>
      <w:marTop w:val="0"/>
      <w:marBottom w:val="0"/>
      <w:divBdr>
        <w:top w:val="none" w:sz="0" w:space="0" w:color="auto"/>
        <w:left w:val="none" w:sz="0" w:space="0" w:color="auto"/>
        <w:bottom w:val="none" w:sz="0" w:space="0" w:color="auto"/>
        <w:right w:val="none" w:sz="0" w:space="0" w:color="auto"/>
      </w:divBdr>
      <w:divsChild>
        <w:div w:id="149369991">
          <w:marLeft w:val="0"/>
          <w:marRight w:val="0"/>
          <w:marTop w:val="0"/>
          <w:marBottom w:val="0"/>
          <w:divBdr>
            <w:top w:val="none" w:sz="0" w:space="0" w:color="auto"/>
            <w:left w:val="none" w:sz="0" w:space="0" w:color="auto"/>
            <w:bottom w:val="none" w:sz="0" w:space="0" w:color="auto"/>
            <w:right w:val="none" w:sz="0" w:space="0" w:color="auto"/>
          </w:divBdr>
          <w:divsChild>
            <w:div w:id="149370423">
              <w:marLeft w:val="0"/>
              <w:marRight w:val="0"/>
              <w:marTop w:val="0"/>
              <w:marBottom w:val="0"/>
              <w:divBdr>
                <w:top w:val="none" w:sz="0" w:space="0" w:color="auto"/>
                <w:left w:val="none" w:sz="0" w:space="0" w:color="auto"/>
                <w:bottom w:val="none" w:sz="0" w:space="0" w:color="auto"/>
                <w:right w:val="none" w:sz="0" w:space="0" w:color="auto"/>
              </w:divBdr>
            </w:div>
          </w:divsChild>
        </w:div>
        <w:div w:id="149370075">
          <w:marLeft w:val="0"/>
          <w:marRight w:val="0"/>
          <w:marTop w:val="0"/>
          <w:marBottom w:val="0"/>
          <w:divBdr>
            <w:top w:val="none" w:sz="0" w:space="0" w:color="auto"/>
            <w:left w:val="none" w:sz="0" w:space="0" w:color="auto"/>
            <w:bottom w:val="none" w:sz="0" w:space="0" w:color="auto"/>
            <w:right w:val="none" w:sz="0" w:space="0" w:color="auto"/>
          </w:divBdr>
          <w:divsChild>
            <w:div w:id="149370513">
              <w:marLeft w:val="0"/>
              <w:marRight w:val="0"/>
              <w:marTop w:val="0"/>
              <w:marBottom w:val="0"/>
              <w:divBdr>
                <w:top w:val="none" w:sz="0" w:space="0" w:color="auto"/>
                <w:left w:val="none" w:sz="0" w:space="0" w:color="auto"/>
                <w:bottom w:val="none" w:sz="0" w:space="0" w:color="auto"/>
                <w:right w:val="none" w:sz="0" w:space="0" w:color="auto"/>
              </w:divBdr>
            </w:div>
          </w:divsChild>
        </w:div>
        <w:div w:id="149370127">
          <w:marLeft w:val="0"/>
          <w:marRight w:val="0"/>
          <w:marTop w:val="0"/>
          <w:marBottom w:val="0"/>
          <w:divBdr>
            <w:top w:val="none" w:sz="0" w:space="0" w:color="auto"/>
            <w:left w:val="none" w:sz="0" w:space="0" w:color="auto"/>
            <w:bottom w:val="none" w:sz="0" w:space="0" w:color="auto"/>
            <w:right w:val="none" w:sz="0" w:space="0" w:color="auto"/>
          </w:divBdr>
          <w:divsChild>
            <w:div w:id="149370384">
              <w:marLeft w:val="0"/>
              <w:marRight w:val="0"/>
              <w:marTop w:val="0"/>
              <w:marBottom w:val="0"/>
              <w:divBdr>
                <w:top w:val="none" w:sz="0" w:space="0" w:color="auto"/>
                <w:left w:val="none" w:sz="0" w:space="0" w:color="auto"/>
                <w:bottom w:val="none" w:sz="0" w:space="0" w:color="auto"/>
                <w:right w:val="none" w:sz="0" w:space="0" w:color="auto"/>
              </w:divBdr>
            </w:div>
          </w:divsChild>
        </w:div>
        <w:div w:id="149370170">
          <w:marLeft w:val="0"/>
          <w:marRight w:val="0"/>
          <w:marTop w:val="0"/>
          <w:marBottom w:val="0"/>
          <w:divBdr>
            <w:top w:val="none" w:sz="0" w:space="0" w:color="auto"/>
            <w:left w:val="none" w:sz="0" w:space="0" w:color="auto"/>
            <w:bottom w:val="none" w:sz="0" w:space="0" w:color="auto"/>
            <w:right w:val="none" w:sz="0" w:space="0" w:color="auto"/>
          </w:divBdr>
          <w:divsChild>
            <w:div w:id="149370451">
              <w:marLeft w:val="0"/>
              <w:marRight w:val="0"/>
              <w:marTop w:val="0"/>
              <w:marBottom w:val="0"/>
              <w:divBdr>
                <w:top w:val="none" w:sz="0" w:space="0" w:color="auto"/>
                <w:left w:val="none" w:sz="0" w:space="0" w:color="auto"/>
                <w:bottom w:val="none" w:sz="0" w:space="0" w:color="auto"/>
                <w:right w:val="none" w:sz="0" w:space="0" w:color="auto"/>
              </w:divBdr>
            </w:div>
          </w:divsChild>
        </w:div>
        <w:div w:id="149370174">
          <w:marLeft w:val="0"/>
          <w:marRight w:val="0"/>
          <w:marTop w:val="0"/>
          <w:marBottom w:val="0"/>
          <w:divBdr>
            <w:top w:val="none" w:sz="0" w:space="0" w:color="auto"/>
            <w:left w:val="none" w:sz="0" w:space="0" w:color="auto"/>
            <w:bottom w:val="none" w:sz="0" w:space="0" w:color="auto"/>
            <w:right w:val="none" w:sz="0" w:space="0" w:color="auto"/>
          </w:divBdr>
          <w:divsChild>
            <w:div w:id="149370135">
              <w:marLeft w:val="0"/>
              <w:marRight w:val="0"/>
              <w:marTop w:val="0"/>
              <w:marBottom w:val="0"/>
              <w:divBdr>
                <w:top w:val="none" w:sz="0" w:space="0" w:color="auto"/>
                <w:left w:val="none" w:sz="0" w:space="0" w:color="auto"/>
                <w:bottom w:val="none" w:sz="0" w:space="0" w:color="auto"/>
                <w:right w:val="none" w:sz="0" w:space="0" w:color="auto"/>
              </w:divBdr>
            </w:div>
          </w:divsChild>
        </w:div>
        <w:div w:id="149370181">
          <w:marLeft w:val="0"/>
          <w:marRight w:val="0"/>
          <w:marTop w:val="0"/>
          <w:marBottom w:val="0"/>
          <w:divBdr>
            <w:top w:val="none" w:sz="0" w:space="0" w:color="auto"/>
            <w:left w:val="none" w:sz="0" w:space="0" w:color="auto"/>
            <w:bottom w:val="none" w:sz="0" w:space="0" w:color="auto"/>
            <w:right w:val="none" w:sz="0" w:space="0" w:color="auto"/>
          </w:divBdr>
          <w:divsChild>
            <w:div w:id="149370412">
              <w:marLeft w:val="0"/>
              <w:marRight w:val="0"/>
              <w:marTop w:val="0"/>
              <w:marBottom w:val="0"/>
              <w:divBdr>
                <w:top w:val="none" w:sz="0" w:space="0" w:color="auto"/>
                <w:left w:val="none" w:sz="0" w:space="0" w:color="auto"/>
                <w:bottom w:val="none" w:sz="0" w:space="0" w:color="auto"/>
                <w:right w:val="none" w:sz="0" w:space="0" w:color="auto"/>
              </w:divBdr>
            </w:div>
          </w:divsChild>
        </w:div>
        <w:div w:id="149370426">
          <w:marLeft w:val="0"/>
          <w:marRight w:val="0"/>
          <w:marTop w:val="0"/>
          <w:marBottom w:val="0"/>
          <w:divBdr>
            <w:top w:val="none" w:sz="0" w:space="0" w:color="auto"/>
            <w:left w:val="none" w:sz="0" w:space="0" w:color="auto"/>
            <w:bottom w:val="none" w:sz="0" w:space="0" w:color="auto"/>
            <w:right w:val="none" w:sz="0" w:space="0" w:color="auto"/>
          </w:divBdr>
          <w:divsChild>
            <w:div w:id="149370067">
              <w:marLeft w:val="0"/>
              <w:marRight w:val="0"/>
              <w:marTop w:val="0"/>
              <w:marBottom w:val="0"/>
              <w:divBdr>
                <w:top w:val="none" w:sz="0" w:space="0" w:color="auto"/>
                <w:left w:val="none" w:sz="0" w:space="0" w:color="auto"/>
                <w:bottom w:val="none" w:sz="0" w:space="0" w:color="auto"/>
                <w:right w:val="none" w:sz="0" w:space="0" w:color="auto"/>
              </w:divBdr>
            </w:div>
          </w:divsChild>
        </w:div>
        <w:div w:id="149370427">
          <w:marLeft w:val="0"/>
          <w:marRight w:val="0"/>
          <w:marTop w:val="0"/>
          <w:marBottom w:val="0"/>
          <w:divBdr>
            <w:top w:val="none" w:sz="0" w:space="0" w:color="auto"/>
            <w:left w:val="none" w:sz="0" w:space="0" w:color="auto"/>
            <w:bottom w:val="none" w:sz="0" w:space="0" w:color="auto"/>
            <w:right w:val="none" w:sz="0" w:space="0" w:color="auto"/>
          </w:divBdr>
          <w:divsChild>
            <w:div w:id="149370509">
              <w:marLeft w:val="0"/>
              <w:marRight w:val="0"/>
              <w:marTop w:val="0"/>
              <w:marBottom w:val="0"/>
              <w:divBdr>
                <w:top w:val="none" w:sz="0" w:space="0" w:color="auto"/>
                <w:left w:val="none" w:sz="0" w:space="0" w:color="auto"/>
                <w:bottom w:val="none" w:sz="0" w:space="0" w:color="auto"/>
                <w:right w:val="none" w:sz="0" w:space="0" w:color="auto"/>
              </w:divBdr>
            </w:div>
          </w:divsChild>
        </w:div>
        <w:div w:id="149370615">
          <w:marLeft w:val="0"/>
          <w:marRight w:val="0"/>
          <w:marTop w:val="0"/>
          <w:marBottom w:val="0"/>
          <w:divBdr>
            <w:top w:val="none" w:sz="0" w:space="0" w:color="auto"/>
            <w:left w:val="none" w:sz="0" w:space="0" w:color="auto"/>
            <w:bottom w:val="none" w:sz="0" w:space="0" w:color="auto"/>
            <w:right w:val="none" w:sz="0" w:space="0" w:color="auto"/>
          </w:divBdr>
          <w:divsChild>
            <w:div w:id="149370600">
              <w:marLeft w:val="0"/>
              <w:marRight w:val="0"/>
              <w:marTop w:val="0"/>
              <w:marBottom w:val="0"/>
              <w:divBdr>
                <w:top w:val="none" w:sz="0" w:space="0" w:color="auto"/>
                <w:left w:val="none" w:sz="0" w:space="0" w:color="auto"/>
                <w:bottom w:val="none" w:sz="0" w:space="0" w:color="auto"/>
                <w:right w:val="none" w:sz="0" w:space="0" w:color="auto"/>
              </w:divBdr>
            </w:div>
          </w:divsChild>
        </w:div>
        <w:div w:id="149370633">
          <w:marLeft w:val="0"/>
          <w:marRight w:val="0"/>
          <w:marTop w:val="0"/>
          <w:marBottom w:val="0"/>
          <w:divBdr>
            <w:top w:val="none" w:sz="0" w:space="0" w:color="auto"/>
            <w:left w:val="none" w:sz="0" w:space="0" w:color="auto"/>
            <w:bottom w:val="none" w:sz="0" w:space="0" w:color="auto"/>
            <w:right w:val="none" w:sz="0" w:space="0" w:color="auto"/>
          </w:divBdr>
          <w:divsChild>
            <w:div w:id="149370318">
              <w:marLeft w:val="0"/>
              <w:marRight w:val="0"/>
              <w:marTop w:val="0"/>
              <w:marBottom w:val="0"/>
              <w:divBdr>
                <w:top w:val="none" w:sz="0" w:space="0" w:color="auto"/>
                <w:left w:val="none" w:sz="0" w:space="0" w:color="auto"/>
                <w:bottom w:val="none" w:sz="0" w:space="0" w:color="auto"/>
                <w:right w:val="none" w:sz="0" w:space="0" w:color="auto"/>
              </w:divBdr>
            </w:div>
          </w:divsChild>
        </w:div>
        <w:div w:id="149370678">
          <w:marLeft w:val="0"/>
          <w:marRight w:val="0"/>
          <w:marTop w:val="0"/>
          <w:marBottom w:val="0"/>
          <w:divBdr>
            <w:top w:val="none" w:sz="0" w:space="0" w:color="auto"/>
            <w:left w:val="none" w:sz="0" w:space="0" w:color="auto"/>
            <w:bottom w:val="none" w:sz="0" w:space="0" w:color="auto"/>
            <w:right w:val="none" w:sz="0" w:space="0" w:color="auto"/>
          </w:divBdr>
          <w:divsChild>
            <w:div w:id="149370098">
              <w:marLeft w:val="0"/>
              <w:marRight w:val="0"/>
              <w:marTop w:val="0"/>
              <w:marBottom w:val="0"/>
              <w:divBdr>
                <w:top w:val="none" w:sz="0" w:space="0" w:color="auto"/>
                <w:left w:val="none" w:sz="0" w:space="0" w:color="auto"/>
                <w:bottom w:val="none" w:sz="0" w:space="0" w:color="auto"/>
                <w:right w:val="none" w:sz="0" w:space="0" w:color="auto"/>
              </w:divBdr>
            </w:div>
          </w:divsChild>
        </w:div>
        <w:div w:id="149370700">
          <w:marLeft w:val="0"/>
          <w:marRight w:val="0"/>
          <w:marTop w:val="0"/>
          <w:marBottom w:val="0"/>
          <w:divBdr>
            <w:top w:val="none" w:sz="0" w:space="0" w:color="auto"/>
            <w:left w:val="none" w:sz="0" w:space="0" w:color="auto"/>
            <w:bottom w:val="none" w:sz="0" w:space="0" w:color="auto"/>
            <w:right w:val="none" w:sz="0" w:space="0" w:color="auto"/>
          </w:divBdr>
          <w:divsChild>
            <w:div w:id="1493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119">
      <w:marLeft w:val="0"/>
      <w:marRight w:val="0"/>
      <w:marTop w:val="0"/>
      <w:marBottom w:val="0"/>
      <w:divBdr>
        <w:top w:val="none" w:sz="0" w:space="0" w:color="auto"/>
        <w:left w:val="none" w:sz="0" w:space="0" w:color="auto"/>
        <w:bottom w:val="none" w:sz="0" w:space="0" w:color="auto"/>
        <w:right w:val="none" w:sz="0" w:space="0" w:color="auto"/>
      </w:divBdr>
    </w:div>
    <w:div w:id="149370120">
      <w:marLeft w:val="0"/>
      <w:marRight w:val="0"/>
      <w:marTop w:val="0"/>
      <w:marBottom w:val="0"/>
      <w:divBdr>
        <w:top w:val="none" w:sz="0" w:space="0" w:color="auto"/>
        <w:left w:val="none" w:sz="0" w:space="0" w:color="auto"/>
        <w:bottom w:val="none" w:sz="0" w:space="0" w:color="auto"/>
        <w:right w:val="none" w:sz="0" w:space="0" w:color="auto"/>
      </w:divBdr>
    </w:div>
    <w:div w:id="149370121">
      <w:marLeft w:val="0"/>
      <w:marRight w:val="0"/>
      <w:marTop w:val="0"/>
      <w:marBottom w:val="0"/>
      <w:divBdr>
        <w:top w:val="none" w:sz="0" w:space="0" w:color="auto"/>
        <w:left w:val="none" w:sz="0" w:space="0" w:color="auto"/>
        <w:bottom w:val="none" w:sz="0" w:space="0" w:color="auto"/>
        <w:right w:val="none" w:sz="0" w:space="0" w:color="auto"/>
      </w:divBdr>
    </w:div>
    <w:div w:id="149370123">
      <w:marLeft w:val="0"/>
      <w:marRight w:val="0"/>
      <w:marTop w:val="0"/>
      <w:marBottom w:val="0"/>
      <w:divBdr>
        <w:top w:val="none" w:sz="0" w:space="0" w:color="auto"/>
        <w:left w:val="none" w:sz="0" w:space="0" w:color="auto"/>
        <w:bottom w:val="none" w:sz="0" w:space="0" w:color="auto"/>
        <w:right w:val="none" w:sz="0" w:space="0" w:color="auto"/>
      </w:divBdr>
      <w:divsChild>
        <w:div w:id="149369988">
          <w:marLeft w:val="562"/>
          <w:marRight w:val="0"/>
          <w:marTop w:val="0"/>
          <w:marBottom w:val="200"/>
          <w:divBdr>
            <w:top w:val="none" w:sz="0" w:space="0" w:color="auto"/>
            <w:left w:val="none" w:sz="0" w:space="0" w:color="auto"/>
            <w:bottom w:val="none" w:sz="0" w:space="0" w:color="auto"/>
            <w:right w:val="none" w:sz="0" w:space="0" w:color="auto"/>
          </w:divBdr>
        </w:div>
        <w:div w:id="149370149">
          <w:marLeft w:val="245"/>
          <w:marRight w:val="0"/>
          <w:marTop w:val="0"/>
          <w:marBottom w:val="200"/>
          <w:divBdr>
            <w:top w:val="none" w:sz="0" w:space="0" w:color="auto"/>
            <w:left w:val="none" w:sz="0" w:space="0" w:color="auto"/>
            <w:bottom w:val="none" w:sz="0" w:space="0" w:color="auto"/>
            <w:right w:val="none" w:sz="0" w:space="0" w:color="auto"/>
          </w:divBdr>
        </w:div>
        <w:div w:id="149370298">
          <w:marLeft w:val="562"/>
          <w:marRight w:val="0"/>
          <w:marTop w:val="0"/>
          <w:marBottom w:val="200"/>
          <w:divBdr>
            <w:top w:val="none" w:sz="0" w:space="0" w:color="auto"/>
            <w:left w:val="none" w:sz="0" w:space="0" w:color="auto"/>
            <w:bottom w:val="none" w:sz="0" w:space="0" w:color="auto"/>
            <w:right w:val="none" w:sz="0" w:space="0" w:color="auto"/>
          </w:divBdr>
        </w:div>
        <w:div w:id="149370551">
          <w:marLeft w:val="562"/>
          <w:marRight w:val="0"/>
          <w:marTop w:val="0"/>
          <w:marBottom w:val="200"/>
          <w:divBdr>
            <w:top w:val="none" w:sz="0" w:space="0" w:color="auto"/>
            <w:left w:val="none" w:sz="0" w:space="0" w:color="auto"/>
            <w:bottom w:val="none" w:sz="0" w:space="0" w:color="auto"/>
            <w:right w:val="none" w:sz="0" w:space="0" w:color="auto"/>
          </w:divBdr>
        </w:div>
        <w:div w:id="149370636">
          <w:marLeft w:val="562"/>
          <w:marRight w:val="0"/>
          <w:marTop w:val="0"/>
          <w:marBottom w:val="200"/>
          <w:divBdr>
            <w:top w:val="none" w:sz="0" w:space="0" w:color="auto"/>
            <w:left w:val="none" w:sz="0" w:space="0" w:color="auto"/>
            <w:bottom w:val="none" w:sz="0" w:space="0" w:color="auto"/>
            <w:right w:val="none" w:sz="0" w:space="0" w:color="auto"/>
          </w:divBdr>
        </w:div>
      </w:divsChild>
    </w:div>
    <w:div w:id="149370124">
      <w:marLeft w:val="0"/>
      <w:marRight w:val="0"/>
      <w:marTop w:val="0"/>
      <w:marBottom w:val="0"/>
      <w:divBdr>
        <w:top w:val="none" w:sz="0" w:space="0" w:color="auto"/>
        <w:left w:val="none" w:sz="0" w:space="0" w:color="auto"/>
        <w:bottom w:val="none" w:sz="0" w:space="0" w:color="auto"/>
        <w:right w:val="none" w:sz="0" w:space="0" w:color="auto"/>
      </w:divBdr>
    </w:div>
    <w:div w:id="149370132">
      <w:marLeft w:val="0"/>
      <w:marRight w:val="0"/>
      <w:marTop w:val="0"/>
      <w:marBottom w:val="0"/>
      <w:divBdr>
        <w:top w:val="none" w:sz="0" w:space="0" w:color="auto"/>
        <w:left w:val="none" w:sz="0" w:space="0" w:color="auto"/>
        <w:bottom w:val="none" w:sz="0" w:space="0" w:color="auto"/>
        <w:right w:val="none" w:sz="0" w:space="0" w:color="auto"/>
      </w:divBdr>
      <w:divsChild>
        <w:div w:id="149369989">
          <w:marLeft w:val="864"/>
          <w:marRight w:val="0"/>
          <w:marTop w:val="0"/>
          <w:marBottom w:val="0"/>
          <w:divBdr>
            <w:top w:val="none" w:sz="0" w:space="0" w:color="auto"/>
            <w:left w:val="none" w:sz="0" w:space="0" w:color="auto"/>
            <w:bottom w:val="none" w:sz="0" w:space="0" w:color="auto"/>
            <w:right w:val="none" w:sz="0" w:space="0" w:color="auto"/>
          </w:divBdr>
        </w:div>
        <w:div w:id="149370018">
          <w:marLeft w:val="864"/>
          <w:marRight w:val="0"/>
          <w:marTop w:val="0"/>
          <w:marBottom w:val="0"/>
          <w:divBdr>
            <w:top w:val="none" w:sz="0" w:space="0" w:color="auto"/>
            <w:left w:val="none" w:sz="0" w:space="0" w:color="auto"/>
            <w:bottom w:val="none" w:sz="0" w:space="0" w:color="auto"/>
            <w:right w:val="none" w:sz="0" w:space="0" w:color="auto"/>
          </w:divBdr>
        </w:div>
        <w:div w:id="149370020">
          <w:marLeft w:val="864"/>
          <w:marRight w:val="0"/>
          <w:marTop w:val="0"/>
          <w:marBottom w:val="0"/>
          <w:divBdr>
            <w:top w:val="none" w:sz="0" w:space="0" w:color="auto"/>
            <w:left w:val="none" w:sz="0" w:space="0" w:color="auto"/>
            <w:bottom w:val="none" w:sz="0" w:space="0" w:color="auto"/>
            <w:right w:val="none" w:sz="0" w:space="0" w:color="auto"/>
          </w:divBdr>
        </w:div>
        <w:div w:id="149370048">
          <w:marLeft w:val="864"/>
          <w:marRight w:val="0"/>
          <w:marTop w:val="0"/>
          <w:marBottom w:val="0"/>
          <w:divBdr>
            <w:top w:val="none" w:sz="0" w:space="0" w:color="auto"/>
            <w:left w:val="none" w:sz="0" w:space="0" w:color="auto"/>
            <w:bottom w:val="none" w:sz="0" w:space="0" w:color="auto"/>
            <w:right w:val="none" w:sz="0" w:space="0" w:color="auto"/>
          </w:divBdr>
        </w:div>
        <w:div w:id="149370154">
          <w:marLeft w:val="864"/>
          <w:marRight w:val="0"/>
          <w:marTop w:val="0"/>
          <w:marBottom w:val="0"/>
          <w:divBdr>
            <w:top w:val="none" w:sz="0" w:space="0" w:color="auto"/>
            <w:left w:val="none" w:sz="0" w:space="0" w:color="auto"/>
            <w:bottom w:val="none" w:sz="0" w:space="0" w:color="auto"/>
            <w:right w:val="none" w:sz="0" w:space="0" w:color="auto"/>
          </w:divBdr>
        </w:div>
        <w:div w:id="149370157">
          <w:marLeft w:val="864"/>
          <w:marRight w:val="0"/>
          <w:marTop w:val="0"/>
          <w:marBottom w:val="0"/>
          <w:divBdr>
            <w:top w:val="none" w:sz="0" w:space="0" w:color="auto"/>
            <w:left w:val="none" w:sz="0" w:space="0" w:color="auto"/>
            <w:bottom w:val="none" w:sz="0" w:space="0" w:color="auto"/>
            <w:right w:val="none" w:sz="0" w:space="0" w:color="auto"/>
          </w:divBdr>
        </w:div>
        <w:div w:id="149370188">
          <w:marLeft w:val="432"/>
          <w:marRight w:val="0"/>
          <w:marTop w:val="0"/>
          <w:marBottom w:val="0"/>
          <w:divBdr>
            <w:top w:val="none" w:sz="0" w:space="0" w:color="auto"/>
            <w:left w:val="none" w:sz="0" w:space="0" w:color="auto"/>
            <w:bottom w:val="none" w:sz="0" w:space="0" w:color="auto"/>
            <w:right w:val="none" w:sz="0" w:space="0" w:color="auto"/>
          </w:divBdr>
        </w:div>
        <w:div w:id="149370219">
          <w:marLeft w:val="864"/>
          <w:marRight w:val="0"/>
          <w:marTop w:val="0"/>
          <w:marBottom w:val="0"/>
          <w:divBdr>
            <w:top w:val="none" w:sz="0" w:space="0" w:color="auto"/>
            <w:left w:val="none" w:sz="0" w:space="0" w:color="auto"/>
            <w:bottom w:val="none" w:sz="0" w:space="0" w:color="auto"/>
            <w:right w:val="none" w:sz="0" w:space="0" w:color="auto"/>
          </w:divBdr>
        </w:div>
        <w:div w:id="149370226">
          <w:marLeft w:val="864"/>
          <w:marRight w:val="0"/>
          <w:marTop w:val="0"/>
          <w:marBottom w:val="0"/>
          <w:divBdr>
            <w:top w:val="none" w:sz="0" w:space="0" w:color="auto"/>
            <w:left w:val="none" w:sz="0" w:space="0" w:color="auto"/>
            <w:bottom w:val="none" w:sz="0" w:space="0" w:color="auto"/>
            <w:right w:val="none" w:sz="0" w:space="0" w:color="auto"/>
          </w:divBdr>
        </w:div>
        <w:div w:id="149370248">
          <w:marLeft w:val="864"/>
          <w:marRight w:val="0"/>
          <w:marTop w:val="0"/>
          <w:marBottom w:val="0"/>
          <w:divBdr>
            <w:top w:val="none" w:sz="0" w:space="0" w:color="auto"/>
            <w:left w:val="none" w:sz="0" w:space="0" w:color="auto"/>
            <w:bottom w:val="none" w:sz="0" w:space="0" w:color="auto"/>
            <w:right w:val="none" w:sz="0" w:space="0" w:color="auto"/>
          </w:divBdr>
        </w:div>
        <w:div w:id="149370278">
          <w:marLeft w:val="432"/>
          <w:marRight w:val="0"/>
          <w:marTop w:val="0"/>
          <w:marBottom w:val="0"/>
          <w:divBdr>
            <w:top w:val="none" w:sz="0" w:space="0" w:color="auto"/>
            <w:left w:val="none" w:sz="0" w:space="0" w:color="auto"/>
            <w:bottom w:val="none" w:sz="0" w:space="0" w:color="auto"/>
            <w:right w:val="none" w:sz="0" w:space="0" w:color="auto"/>
          </w:divBdr>
        </w:div>
        <w:div w:id="149370320">
          <w:marLeft w:val="864"/>
          <w:marRight w:val="0"/>
          <w:marTop w:val="0"/>
          <w:marBottom w:val="0"/>
          <w:divBdr>
            <w:top w:val="none" w:sz="0" w:space="0" w:color="auto"/>
            <w:left w:val="none" w:sz="0" w:space="0" w:color="auto"/>
            <w:bottom w:val="none" w:sz="0" w:space="0" w:color="auto"/>
            <w:right w:val="none" w:sz="0" w:space="0" w:color="auto"/>
          </w:divBdr>
        </w:div>
        <w:div w:id="149370335">
          <w:marLeft w:val="864"/>
          <w:marRight w:val="0"/>
          <w:marTop w:val="0"/>
          <w:marBottom w:val="0"/>
          <w:divBdr>
            <w:top w:val="none" w:sz="0" w:space="0" w:color="auto"/>
            <w:left w:val="none" w:sz="0" w:space="0" w:color="auto"/>
            <w:bottom w:val="none" w:sz="0" w:space="0" w:color="auto"/>
            <w:right w:val="none" w:sz="0" w:space="0" w:color="auto"/>
          </w:divBdr>
        </w:div>
        <w:div w:id="149370365">
          <w:marLeft w:val="864"/>
          <w:marRight w:val="0"/>
          <w:marTop w:val="0"/>
          <w:marBottom w:val="0"/>
          <w:divBdr>
            <w:top w:val="none" w:sz="0" w:space="0" w:color="auto"/>
            <w:left w:val="none" w:sz="0" w:space="0" w:color="auto"/>
            <w:bottom w:val="none" w:sz="0" w:space="0" w:color="auto"/>
            <w:right w:val="none" w:sz="0" w:space="0" w:color="auto"/>
          </w:divBdr>
        </w:div>
        <w:div w:id="149370383">
          <w:marLeft w:val="864"/>
          <w:marRight w:val="0"/>
          <w:marTop w:val="0"/>
          <w:marBottom w:val="0"/>
          <w:divBdr>
            <w:top w:val="none" w:sz="0" w:space="0" w:color="auto"/>
            <w:left w:val="none" w:sz="0" w:space="0" w:color="auto"/>
            <w:bottom w:val="none" w:sz="0" w:space="0" w:color="auto"/>
            <w:right w:val="none" w:sz="0" w:space="0" w:color="auto"/>
          </w:divBdr>
        </w:div>
        <w:div w:id="149370506">
          <w:marLeft w:val="864"/>
          <w:marRight w:val="0"/>
          <w:marTop w:val="0"/>
          <w:marBottom w:val="0"/>
          <w:divBdr>
            <w:top w:val="none" w:sz="0" w:space="0" w:color="auto"/>
            <w:left w:val="none" w:sz="0" w:space="0" w:color="auto"/>
            <w:bottom w:val="none" w:sz="0" w:space="0" w:color="auto"/>
            <w:right w:val="none" w:sz="0" w:space="0" w:color="auto"/>
          </w:divBdr>
        </w:div>
        <w:div w:id="149370548">
          <w:marLeft w:val="864"/>
          <w:marRight w:val="0"/>
          <w:marTop w:val="0"/>
          <w:marBottom w:val="0"/>
          <w:divBdr>
            <w:top w:val="none" w:sz="0" w:space="0" w:color="auto"/>
            <w:left w:val="none" w:sz="0" w:space="0" w:color="auto"/>
            <w:bottom w:val="none" w:sz="0" w:space="0" w:color="auto"/>
            <w:right w:val="none" w:sz="0" w:space="0" w:color="auto"/>
          </w:divBdr>
        </w:div>
        <w:div w:id="149370565">
          <w:marLeft w:val="432"/>
          <w:marRight w:val="0"/>
          <w:marTop w:val="0"/>
          <w:marBottom w:val="0"/>
          <w:divBdr>
            <w:top w:val="none" w:sz="0" w:space="0" w:color="auto"/>
            <w:left w:val="none" w:sz="0" w:space="0" w:color="auto"/>
            <w:bottom w:val="none" w:sz="0" w:space="0" w:color="auto"/>
            <w:right w:val="none" w:sz="0" w:space="0" w:color="auto"/>
          </w:divBdr>
        </w:div>
        <w:div w:id="149370588">
          <w:marLeft w:val="864"/>
          <w:marRight w:val="0"/>
          <w:marTop w:val="0"/>
          <w:marBottom w:val="0"/>
          <w:divBdr>
            <w:top w:val="none" w:sz="0" w:space="0" w:color="auto"/>
            <w:left w:val="none" w:sz="0" w:space="0" w:color="auto"/>
            <w:bottom w:val="none" w:sz="0" w:space="0" w:color="auto"/>
            <w:right w:val="none" w:sz="0" w:space="0" w:color="auto"/>
          </w:divBdr>
        </w:div>
        <w:div w:id="149370674">
          <w:marLeft w:val="864"/>
          <w:marRight w:val="0"/>
          <w:marTop w:val="0"/>
          <w:marBottom w:val="0"/>
          <w:divBdr>
            <w:top w:val="none" w:sz="0" w:space="0" w:color="auto"/>
            <w:left w:val="none" w:sz="0" w:space="0" w:color="auto"/>
            <w:bottom w:val="none" w:sz="0" w:space="0" w:color="auto"/>
            <w:right w:val="none" w:sz="0" w:space="0" w:color="auto"/>
          </w:divBdr>
        </w:div>
      </w:divsChild>
    </w:div>
    <w:div w:id="149370134">
      <w:marLeft w:val="0"/>
      <w:marRight w:val="0"/>
      <w:marTop w:val="0"/>
      <w:marBottom w:val="0"/>
      <w:divBdr>
        <w:top w:val="none" w:sz="0" w:space="0" w:color="auto"/>
        <w:left w:val="none" w:sz="0" w:space="0" w:color="auto"/>
        <w:bottom w:val="none" w:sz="0" w:space="0" w:color="auto"/>
        <w:right w:val="none" w:sz="0" w:space="0" w:color="auto"/>
      </w:divBdr>
    </w:div>
    <w:div w:id="149370137">
      <w:marLeft w:val="0"/>
      <w:marRight w:val="0"/>
      <w:marTop w:val="0"/>
      <w:marBottom w:val="0"/>
      <w:divBdr>
        <w:top w:val="none" w:sz="0" w:space="0" w:color="auto"/>
        <w:left w:val="none" w:sz="0" w:space="0" w:color="auto"/>
        <w:bottom w:val="none" w:sz="0" w:space="0" w:color="auto"/>
        <w:right w:val="none" w:sz="0" w:space="0" w:color="auto"/>
      </w:divBdr>
      <w:divsChild>
        <w:div w:id="149370308">
          <w:marLeft w:val="0"/>
          <w:marRight w:val="0"/>
          <w:marTop w:val="0"/>
          <w:marBottom w:val="0"/>
          <w:divBdr>
            <w:top w:val="none" w:sz="0" w:space="0" w:color="auto"/>
            <w:left w:val="none" w:sz="0" w:space="0" w:color="auto"/>
            <w:bottom w:val="none" w:sz="0" w:space="0" w:color="auto"/>
            <w:right w:val="none" w:sz="0" w:space="0" w:color="auto"/>
          </w:divBdr>
        </w:div>
        <w:div w:id="149370471">
          <w:marLeft w:val="0"/>
          <w:marRight w:val="0"/>
          <w:marTop w:val="0"/>
          <w:marBottom w:val="0"/>
          <w:divBdr>
            <w:top w:val="none" w:sz="0" w:space="0" w:color="auto"/>
            <w:left w:val="none" w:sz="0" w:space="0" w:color="auto"/>
            <w:bottom w:val="none" w:sz="0" w:space="0" w:color="auto"/>
            <w:right w:val="none" w:sz="0" w:space="0" w:color="auto"/>
          </w:divBdr>
        </w:div>
        <w:div w:id="149370474">
          <w:marLeft w:val="0"/>
          <w:marRight w:val="0"/>
          <w:marTop w:val="0"/>
          <w:marBottom w:val="0"/>
          <w:divBdr>
            <w:top w:val="none" w:sz="0" w:space="0" w:color="auto"/>
            <w:left w:val="none" w:sz="0" w:space="0" w:color="auto"/>
            <w:bottom w:val="none" w:sz="0" w:space="0" w:color="auto"/>
            <w:right w:val="none" w:sz="0" w:space="0" w:color="auto"/>
          </w:divBdr>
        </w:div>
      </w:divsChild>
    </w:div>
    <w:div w:id="149370139">
      <w:marLeft w:val="0"/>
      <w:marRight w:val="0"/>
      <w:marTop w:val="0"/>
      <w:marBottom w:val="0"/>
      <w:divBdr>
        <w:top w:val="none" w:sz="0" w:space="0" w:color="auto"/>
        <w:left w:val="none" w:sz="0" w:space="0" w:color="auto"/>
        <w:bottom w:val="none" w:sz="0" w:space="0" w:color="auto"/>
        <w:right w:val="none" w:sz="0" w:space="0" w:color="auto"/>
      </w:divBdr>
    </w:div>
    <w:div w:id="149370140">
      <w:marLeft w:val="0"/>
      <w:marRight w:val="0"/>
      <w:marTop w:val="0"/>
      <w:marBottom w:val="0"/>
      <w:divBdr>
        <w:top w:val="none" w:sz="0" w:space="0" w:color="auto"/>
        <w:left w:val="none" w:sz="0" w:space="0" w:color="auto"/>
        <w:bottom w:val="none" w:sz="0" w:space="0" w:color="auto"/>
        <w:right w:val="none" w:sz="0" w:space="0" w:color="auto"/>
      </w:divBdr>
      <w:divsChild>
        <w:div w:id="149370173">
          <w:marLeft w:val="922"/>
          <w:marRight w:val="0"/>
          <w:marTop w:val="0"/>
          <w:marBottom w:val="179"/>
          <w:divBdr>
            <w:top w:val="none" w:sz="0" w:space="0" w:color="auto"/>
            <w:left w:val="none" w:sz="0" w:space="0" w:color="auto"/>
            <w:bottom w:val="none" w:sz="0" w:space="0" w:color="auto"/>
            <w:right w:val="none" w:sz="0" w:space="0" w:color="auto"/>
          </w:divBdr>
        </w:div>
        <w:div w:id="149370368">
          <w:marLeft w:val="490"/>
          <w:marRight w:val="0"/>
          <w:marTop w:val="0"/>
          <w:marBottom w:val="179"/>
          <w:divBdr>
            <w:top w:val="none" w:sz="0" w:space="0" w:color="auto"/>
            <w:left w:val="none" w:sz="0" w:space="0" w:color="auto"/>
            <w:bottom w:val="none" w:sz="0" w:space="0" w:color="auto"/>
            <w:right w:val="none" w:sz="0" w:space="0" w:color="auto"/>
          </w:divBdr>
        </w:div>
        <w:div w:id="149370444">
          <w:marLeft w:val="490"/>
          <w:marRight w:val="0"/>
          <w:marTop w:val="0"/>
          <w:marBottom w:val="179"/>
          <w:divBdr>
            <w:top w:val="none" w:sz="0" w:space="0" w:color="auto"/>
            <w:left w:val="none" w:sz="0" w:space="0" w:color="auto"/>
            <w:bottom w:val="none" w:sz="0" w:space="0" w:color="auto"/>
            <w:right w:val="none" w:sz="0" w:space="0" w:color="auto"/>
          </w:divBdr>
        </w:div>
        <w:div w:id="149370635">
          <w:marLeft w:val="922"/>
          <w:marRight w:val="0"/>
          <w:marTop w:val="0"/>
          <w:marBottom w:val="179"/>
          <w:divBdr>
            <w:top w:val="none" w:sz="0" w:space="0" w:color="auto"/>
            <w:left w:val="none" w:sz="0" w:space="0" w:color="auto"/>
            <w:bottom w:val="none" w:sz="0" w:space="0" w:color="auto"/>
            <w:right w:val="none" w:sz="0" w:space="0" w:color="auto"/>
          </w:divBdr>
        </w:div>
        <w:div w:id="149370697">
          <w:marLeft w:val="490"/>
          <w:marRight w:val="0"/>
          <w:marTop w:val="0"/>
          <w:marBottom w:val="179"/>
          <w:divBdr>
            <w:top w:val="none" w:sz="0" w:space="0" w:color="auto"/>
            <w:left w:val="none" w:sz="0" w:space="0" w:color="auto"/>
            <w:bottom w:val="none" w:sz="0" w:space="0" w:color="auto"/>
            <w:right w:val="none" w:sz="0" w:space="0" w:color="auto"/>
          </w:divBdr>
        </w:div>
      </w:divsChild>
    </w:div>
    <w:div w:id="149370141">
      <w:marLeft w:val="0"/>
      <w:marRight w:val="0"/>
      <w:marTop w:val="0"/>
      <w:marBottom w:val="0"/>
      <w:divBdr>
        <w:top w:val="none" w:sz="0" w:space="0" w:color="auto"/>
        <w:left w:val="none" w:sz="0" w:space="0" w:color="auto"/>
        <w:bottom w:val="none" w:sz="0" w:space="0" w:color="auto"/>
        <w:right w:val="none" w:sz="0" w:space="0" w:color="auto"/>
      </w:divBdr>
    </w:div>
    <w:div w:id="149370145">
      <w:marLeft w:val="0"/>
      <w:marRight w:val="0"/>
      <w:marTop w:val="0"/>
      <w:marBottom w:val="0"/>
      <w:divBdr>
        <w:top w:val="none" w:sz="0" w:space="0" w:color="auto"/>
        <w:left w:val="none" w:sz="0" w:space="0" w:color="auto"/>
        <w:bottom w:val="none" w:sz="0" w:space="0" w:color="auto"/>
        <w:right w:val="none" w:sz="0" w:space="0" w:color="auto"/>
      </w:divBdr>
    </w:div>
    <w:div w:id="149370148">
      <w:marLeft w:val="0"/>
      <w:marRight w:val="0"/>
      <w:marTop w:val="0"/>
      <w:marBottom w:val="0"/>
      <w:divBdr>
        <w:top w:val="none" w:sz="0" w:space="0" w:color="auto"/>
        <w:left w:val="none" w:sz="0" w:space="0" w:color="auto"/>
        <w:bottom w:val="none" w:sz="0" w:space="0" w:color="auto"/>
        <w:right w:val="none" w:sz="0" w:space="0" w:color="auto"/>
      </w:divBdr>
    </w:div>
    <w:div w:id="149370158">
      <w:marLeft w:val="0"/>
      <w:marRight w:val="0"/>
      <w:marTop w:val="0"/>
      <w:marBottom w:val="0"/>
      <w:divBdr>
        <w:top w:val="none" w:sz="0" w:space="0" w:color="auto"/>
        <w:left w:val="none" w:sz="0" w:space="0" w:color="auto"/>
        <w:bottom w:val="none" w:sz="0" w:space="0" w:color="auto"/>
        <w:right w:val="none" w:sz="0" w:space="0" w:color="auto"/>
      </w:divBdr>
      <w:divsChild>
        <w:div w:id="149370114">
          <w:marLeft w:val="547"/>
          <w:marRight w:val="0"/>
          <w:marTop w:val="40"/>
          <w:marBottom w:val="120"/>
          <w:divBdr>
            <w:top w:val="none" w:sz="0" w:space="0" w:color="auto"/>
            <w:left w:val="none" w:sz="0" w:space="0" w:color="auto"/>
            <w:bottom w:val="none" w:sz="0" w:space="0" w:color="auto"/>
            <w:right w:val="none" w:sz="0" w:space="0" w:color="auto"/>
          </w:divBdr>
        </w:div>
        <w:div w:id="149370491">
          <w:marLeft w:val="547"/>
          <w:marRight w:val="0"/>
          <w:marTop w:val="40"/>
          <w:marBottom w:val="120"/>
          <w:divBdr>
            <w:top w:val="none" w:sz="0" w:space="0" w:color="auto"/>
            <w:left w:val="none" w:sz="0" w:space="0" w:color="auto"/>
            <w:bottom w:val="none" w:sz="0" w:space="0" w:color="auto"/>
            <w:right w:val="none" w:sz="0" w:space="0" w:color="auto"/>
          </w:divBdr>
        </w:div>
        <w:div w:id="149370606">
          <w:marLeft w:val="547"/>
          <w:marRight w:val="0"/>
          <w:marTop w:val="40"/>
          <w:marBottom w:val="120"/>
          <w:divBdr>
            <w:top w:val="none" w:sz="0" w:space="0" w:color="auto"/>
            <w:left w:val="none" w:sz="0" w:space="0" w:color="auto"/>
            <w:bottom w:val="none" w:sz="0" w:space="0" w:color="auto"/>
            <w:right w:val="none" w:sz="0" w:space="0" w:color="auto"/>
          </w:divBdr>
        </w:div>
        <w:div w:id="149370659">
          <w:marLeft w:val="547"/>
          <w:marRight w:val="0"/>
          <w:marTop w:val="40"/>
          <w:marBottom w:val="120"/>
          <w:divBdr>
            <w:top w:val="none" w:sz="0" w:space="0" w:color="auto"/>
            <w:left w:val="none" w:sz="0" w:space="0" w:color="auto"/>
            <w:bottom w:val="none" w:sz="0" w:space="0" w:color="auto"/>
            <w:right w:val="none" w:sz="0" w:space="0" w:color="auto"/>
          </w:divBdr>
        </w:div>
      </w:divsChild>
    </w:div>
    <w:div w:id="149370159">
      <w:marLeft w:val="0"/>
      <w:marRight w:val="0"/>
      <w:marTop w:val="0"/>
      <w:marBottom w:val="0"/>
      <w:divBdr>
        <w:top w:val="none" w:sz="0" w:space="0" w:color="auto"/>
        <w:left w:val="none" w:sz="0" w:space="0" w:color="auto"/>
        <w:bottom w:val="none" w:sz="0" w:space="0" w:color="auto"/>
        <w:right w:val="none" w:sz="0" w:space="0" w:color="auto"/>
      </w:divBdr>
    </w:div>
    <w:div w:id="149370160">
      <w:marLeft w:val="0"/>
      <w:marRight w:val="0"/>
      <w:marTop w:val="0"/>
      <w:marBottom w:val="0"/>
      <w:divBdr>
        <w:top w:val="none" w:sz="0" w:space="0" w:color="auto"/>
        <w:left w:val="none" w:sz="0" w:space="0" w:color="auto"/>
        <w:bottom w:val="none" w:sz="0" w:space="0" w:color="auto"/>
        <w:right w:val="none" w:sz="0" w:space="0" w:color="auto"/>
      </w:divBdr>
    </w:div>
    <w:div w:id="149370162">
      <w:marLeft w:val="0"/>
      <w:marRight w:val="0"/>
      <w:marTop w:val="0"/>
      <w:marBottom w:val="0"/>
      <w:divBdr>
        <w:top w:val="none" w:sz="0" w:space="0" w:color="auto"/>
        <w:left w:val="none" w:sz="0" w:space="0" w:color="auto"/>
        <w:bottom w:val="none" w:sz="0" w:space="0" w:color="auto"/>
        <w:right w:val="none" w:sz="0" w:space="0" w:color="auto"/>
      </w:divBdr>
      <w:divsChild>
        <w:div w:id="149370069">
          <w:marLeft w:val="446"/>
          <w:marRight w:val="0"/>
          <w:marTop w:val="0"/>
          <w:marBottom w:val="179"/>
          <w:divBdr>
            <w:top w:val="none" w:sz="0" w:space="0" w:color="auto"/>
            <w:left w:val="none" w:sz="0" w:space="0" w:color="auto"/>
            <w:bottom w:val="none" w:sz="0" w:space="0" w:color="auto"/>
            <w:right w:val="none" w:sz="0" w:space="0" w:color="auto"/>
          </w:divBdr>
        </w:div>
        <w:div w:id="149370086">
          <w:marLeft w:val="878"/>
          <w:marRight w:val="0"/>
          <w:marTop w:val="0"/>
          <w:marBottom w:val="179"/>
          <w:divBdr>
            <w:top w:val="none" w:sz="0" w:space="0" w:color="auto"/>
            <w:left w:val="none" w:sz="0" w:space="0" w:color="auto"/>
            <w:bottom w:val="none" w:sz="0" w:space="0" w:color="auto"/>
            <w:right w:val="none" w:sz="0" w:space="0" w:color="auto"/>
          </w:divBdr>
        </w:div>
        <w:div w:id="149370259">
          <w:marLeft w:val="446"/>
          <w:marRight w:val="0"/>
          <w:marTop w:val="0"/>
          <w:marBottom w:val="179"/>
          <w:divBdr>
            <w:top w:val="none" w:sz="0" w:space="0" w:color="auto"/>
            <w:left w:val="none" w:sz="0" w:space="0" w:color="auto"/>
            <w:bottom w:val="none" w:sz="0" w:space="0" w:color="auto"/>
            <w:right w:val="none" w:sz="0" w:space="0" w:color="auto"/>
          </w:divBdr>
        </w:div>
        <w:div w:id="149370459">
          <w:marLeft w:val="446"/>
          <w:marRight w:val="0"/>
          <w:marTop w:val="0"/>
          <w:marBottom w:val="179"/>
          <w:divBdr>
            <w:top w:val="none" w:sz="0" w:space="0" w:color="auto"/>
            <w:left w:val="none" w:sz="0" w:space="0" w:color="auto"/>
            <w:bottom w:val="none" w:sz="0" w:space="0" w:color="auto"/>
            <w:right w:val="none" w:sz="0" w:space="0" w:color="auto"/>
          </w:divBdr>
        </w:div>
        <w:div w:id="149370525">
          <w:marLeft w:val="878"/>
          <w:marRight w:val="0"/>
          <w:marTop w:val="0"/>
          <w:marBottom w:val="179"/>
          <w:divBdr>
            <w:top w:val="none" w:sz="0" w:space="0" w:color="auto"/>
            <w:left w:val="none" w:sz="0" w:space="0" w:color="auto"/>
            <w:bottom w:val="none" w:sz="0" w:space="0" w:color="auto"/>
            <w:right w:val="none" w:sz="0" w:space="0" w:color="auto"/>
          </w:divBdr>
        </w:div>
        <w:div w:id="149370577">
          <w:marLeft w:val="878"/>
          <w:marRight w:val="0"/>
          <w:marTop w:val="0"/>
          <w:marBottom w:val="179"/>
          <w:divBdr>
            <w:top w:val="none" w:sz="0" w:space="0" w:color="auto"/>
            <w:left w:val="none" w:sz="0" w:space="0" w:color="auto"/>
            <w:bottom w:val="none" w:sz="0" w:space="0" w:color="auto"/>
            <w:right w:val="none" w:sz="0" w:space="0" w:color="auto"/>
          </w:divBdr>
        </w:div>
        <w:div w:id="149370592">
          <w:marLeft w:val="446"/>
          <w:marRight w:val="0"/>
          <w:marTop w:val="0"/>
          <w:marBottom w:val="179"/>
          <w:divBdr>
            <w:top w:val="none" w:sz="0" w:space="0" w:color="auto"/>
            <w:left w:val="none" w:sz="0" w:space="0" w:color="auto"/>
            <w:bottom w:val="none" w:sz="0" w:space="0" w:color="auto"/>
            <w:right w:val="none" w:sz="0" w:space="0" w:color="auto"/>
          </w:divBdr>
        </w:div>
      </w:divsChild>
    </w:div>
    <w:div w:id="149370164">
      <w:marLeft w:val="0"/>
      <w:marRight w:val="0"/>
      <w:marTop w:val="0"/>
      <w:marBottom w:val="0"/>
      <w:divBdr>
        <w:top w:val="none" w:sz="0" w:space="0" w:color="auto"/>
        <w:left w:val="none" w:sz="0" w:space="0" w:color="auto"/>
        <w:bottom w:val="none" w:sz="0" w:space="0" w:color="auto"/>
        <w:right w:val="none" w:sz="0" w:space="0" w:color="auto"/>
      </w:divBdr>
      <w:divsChild>
        <w:div w:id="149370007">
          <w:marLeft w:val="432"/>
          <w:marRight w:val="0"/>
          <w:marTop w:val="0"/>
          <w:marBottom w:val="179"/>
          <w:divBdr>
            <w:top w:val="none" w:sz="0" w:space="0" w:color="auto"/>
            <w:left w:val="none" w:sz="0" w:space="0" w:color="auto"/>
            <w:bottom w:val="none" w:sz="0" w:space="0" w:color="auto"/>
            <w:right w:val="none" w:sz="0" w:space="0" w:color="auto"/>
          </w:divBdr>
        </w:div>
        <w:div w:id="149370034">
          <w:marLeft w:val="432"/>
          <w:marRight w:val="0"/>
          <w:marTop w:val="0"/>
          <w:marBottom w:val="179"/>
          <w:divBdr>
            <w:top w:val="none" w:sz="0" w:space="0" w:color="auto"/>
            <w:left w:val="none" w:sz="0" w:space="0" w:color="auto"/>
            <w:bottom w:val="none" w:sz="0" w:space="0" w:color="auto"/>
            <w:right w:val="none" w:sz="0" w:space="0" w:color="auto"/>
          </w:divBdr>
        </w:div>
        <w:div w:id="149370180">
          <w:marLeft w:val="432"/>
          <w:marRight w:val="0"/>
          <w:marTop w:val="0"/>
          <w:marBottom w:val="179"/>
          <w:divBdr>
            <w:top w:val="none" w:sz="0" w:space="0" w:color="auto"/>
            <w:left w:val="none" w:sz="0" w:space="0" w:color="auto"/>
            <w:bottom w:val="none" w:sz="0" w:space="0" w:color="auto"/>
            <w:right w:val="none" w:sz="0" w:space="0" w:color="auto"/>
          </w:divBdr>
        </w:div>
        <w:div w:id="149370595">
          <w:marLeft w:val="432"/>
          <w:marRight w:val="0"/>
          <w:marTop w:val="0"/>
          <w:marBottom w:val="179"/>
          <w:divBdr>
            <w:top w:val="none" w:sz="0" w:space="0" w:color="auto"/>
            <w:left w:val="none" w:sz="0" w:space="0" w:color="auto"/>
            <w:bottom w:val="none" w:sz="0" w:space="0" w:color="auto"/>
            <w:right w:val="none" w:sz="0" w:space="0" w:color="auto"/>
          </w:divBdr>
        </w:div>
      </w:divsChild>
    </w:div>
    <w:div w:id="149370166">
      <w:marLeft w:val="0"/>
      <w:marRight w:val="0"/>
      <w:marTop w:val="0"/>
      <w:marBottom w:val="0"/>
      <w:divBdr>
        <w:top w:val="none" w:sz="0" w:space="0" w:color="auto"/>
        <w:left w:val="none" w:sz="0" w:space="0" w:color="auto"/>
        <w:bottom w:val="none" w:sz="0" w:space="0" w:color="auto"/>
        <w:right w:val="none" w:sz="0" w:space="0" w:color="auto"/>
      </w:divBdr>
      <w:divsChild>
        <w:div w:id="149370002">
          <w:marLeft w:val="446"/>
          <w:marRight w:val="0"/>
          <w:marTop w:val="0"/>
          <w:marBottom w:val="179"/>
          <w:divBdr>
            <w:top w:val="none" w:sz="0" w:space="0" w:color="auto"/>
            <w:left w:val="none" w:sz="0" w:space="0" w:color="auto"/>
            <w:bottom w:val="none" w:sz="0" w:space="0" w:color="auto"/>
            <w:right w:val="none" w:sz="0" w:space="0" w:color="auto"/>
          </w:divBdr>
        </w:div>
        <w:div w:id="149370043">
          <w:marLeft w:val="446"/>
          <w:marRight w:val="0"/>
          <w:marTop w:val="0"/>
          <w:marBottom w:val="179"/>
          <w:divBdr>
            <w:top w:val="none" w:sz="0" w:space="0" w:color="auto"/>
            <w:left w:val="none" w:sz="0" w:space="0" w:color="auto"/>
            <w:bottom w:val="none" w:sz="0" w:space="0" w:color="auto"/>
            <w:right w:val="none" w:sz="0" w:space="0" w:color="auto"/>
          </w:divBdr>
        </w:div>
        <w:div w:id="149370076">
          <w:marLeft w:val="446"/>
          <w:marRight w:val="0"/>
          <w:marTop w:val="0"/>
          <w:marBottom w:val="179"/>
          <w:divBdr>
            <w:top w:val="none" w:sz="0" w:space="0" w:color="auto"/>
            <w:left w:val="none" w:sz="0" w:space="0" w:color="auto"/>
            <w:bottom w:val="none" w:sz="0" w:space="0" w:color="auto"/>
            <w:right w:val="none" w:sz="0" w:space="0" w:color="auto"/>
          </w:divBdr>
        </w:div>
        <w:div w:id="149370155">
          <w:marLeft w:val="446"/>
          <w:marRight w:val="0"/>
          <w:marTop w:val="0"/>
          <w:marBottom w:val="179"/>
          <w:divBdr>
            <w:top w:val="none" w:sz="0" w:space="0" w:color="auto"/>
            <w:left w:val="none" w:sz="0" w:space="0" w:color="auto"/>
            <w:bottom w:val="none" w:sz="0" w:space="0" w:color="auto"/>
            <w:right w:val="none" w:sz="0" w:space="0" w:color="auto"/>
          </w:divBdr>
        </w:div>
        <w:div w:id="149370273">
          <w:marLeft w:val="446"/>
          <w:marRight w:val="0"/>
          <w:marTop w:val="0"/>
          <w:marBottom w:val="179"/>
          <w:divBdr>
            <w:top w:val="none" w:sz="0" w:space="0" w:color="auto"/>
            <w:left w:val="none" w:sz="0" w:space="0" w:color="auto"/>
            <w:bottom w:val="none" w:sz="0" w:space="0" w:color="auto"/>
            <w:right w:val="none" w:sz="0" w:space="0" w:color="auto"/>
          </w:divBdr>
        </w:div>
        <w:div w:id="149370349">
          <w:marLeft w:val="446"/>
          <w:marRight w:val="0"/>
          <w:marTop w:val="0"/>
          <w:marBottom w:val="179"/>
          <w:divBdr>
            <w:top w:val="none" w:sz="0" w:space="0" w:color="auto"/>
            <w:left w:val="none" w:sz="0" w:space="0" w:color="auto"/>
            <w:bottom w:val="none" w:sz="0" w:space="0" w:color="auto"/>
            <w:right w:val="none" w:sz="0" w:space="0" w:color="auto"/>
          </w:divBdr>
        </w:div>
        <w:div w:id="149370409">
          <w:marLeft w:val="446"/>
          <w:marRight w:val="0"/>
          <w:marTop w:val="0"/>
          <w:marBottom w:val="179"/>
          <w:divBdr>
            <w:top w:val="none" w:sz="0" w:space="0" w:color="auto"/>
            <w:left w:val="none" w:sz="0" w:space="0" w:color="auto"/>
            <w:bottom w:val="none" w:sz="0" w:space="0" w:color="auto"/>
            <w:right w:val="none" w:sz="0" w:space="0" w:color="auto"/>
          </w:divBdr>
        </w:div>
        <w:div w:id="149370535">
          <w:marLeft w:val="446"/>
          <w:marRight w:val="0"/>
          <w:marTop w:val="0"/>
          <w:marBottom w:val="179"/>
          <w:divBdr>
            <w:top w:val="none" w:sz="0" w:space="0" w:color="auto"/>
            <w:left w:val="none" w:sz="0" w:space="0" w:color="auto"/>
            <w:bottom w:val="none" w:sz="0" w:space="0" w:color="auto"/>
            <w:right w:val="none" w:sz="0" w:space="0" w:color="auto"/>
          </w:divBdr>
        </w:div>
        <w:div w:id="149370540">
          <w:marLeft w:val="446"/>
          <w:marRight w:val="0"/>
          <w:marTop w:val="0"/>
          <w:marBottom w:val="179"/>
          <w:divBdr>
            <w:top w:val="none" w:sz="0" w:space="0" w:color="auto"/>
            <w:left w:val="none" w:sz="0" w:space="0" w:color="auto"/>
            <w:bottom w:val="none" w:sz="0" w:space="0" w:color="auto"/>
            <w:right w:val="none" w:sz="0" w:space="0" w:color="auto"/>
          </w:divBdr>
        </w:div>
        <w:div w:id="149370581">
          <w:marLeft w:val="446"/>
          <w:marRight w:val="0"/>
          <w:marTop w:val="0"/>
          <w:marBottom w:val="179"/>
          <w:divBdr>
            <w:top w:val="none" w:sz="0" w:space="0" w:color="auto"/>
            <w:left w:val="none" w:sz="0" w:space="0" w:color="auto"/>
            <w:bottom w:val="none" w:sz="0" w:space="0" w:color="auto"/>
            <w:right w:val="none" w:sz="0" w:space="0" w:color="auto"/>
          </w:divBdr>
        </w:div>
        <w:div w:id="149370616">
          <w:marLeft w:val="446"/>
          <w:marRight w:val="0"/>
          <w:marTop w:val="0"/>
          <w:marBottom w:val="179"/>
          <w:divBdr>
            <w:top w:val="none" w:sz="0" w:space="0" w:color="auto"/>
            <w:left w:val="none" w:sz="0" w:space="0" w:color="auto"/>
            <w:bottom w:val="none" w:sz="0" w:space="0" w:color="auto"/>
            <w:right w:val="none" w:sz="0" w:space="0" w:color="auto"/>
          </w:divBdr>
        </w:div>
        <w:div w:id="149370625">
          <w:marLeft w:val="446"/>
          <w:marRight w:val="0"/>
          <w:marTop w:val="0"/>
          <w:marBottom w:val="179"/>
          <w:divBdr>
            <w:top w:val="none" w:sz="0" w:space="0" w:color="auto"/>
            <w:left w:val="none" w:sz="0" w:space="0" w:color="auto"/>
            <w:bottom w:val="none" w:sz="0" w:space="0" w:color="auto"/>
            <w:right w:val="none" w:sz="0" w:space="0" w:color="auto"/>
          </w:divBdr>
        </w:div>
        <w:div w:id="149370632">
          <w:marLeft w:val="446"/>
          <w:marRight w:val="0"/>
          <w:marTop w:val="0"/>
          <w:marBottom w:val="179"/>
          <w:divBdr>
            <w:top w:val="none" w:sz="0" w:space="0" w:color="auto"/>
            <w:left w:val="none" w:sz="0" w:space="0" w:color="auto"/>
            <w:bottom w:val="none" w:sz="0" w:space="0" w:color="auto"/>
            <w:right w:val="none" w:sz="0" w:space="0" w:color="auto"/>
          </w:divBdr>
        </w:div>
        <w:div w:id="149370655">
          <w:marLeft w:val="446"/>
          <w:marRight w:val="0"/>
          <w:marTop w:val="0"/>
          <w:marBottom w:val="179"/>
          <w:divBdr>
            <w:top w:val="none" w:sz="0" w:space="0" w:color="auto"/>
            <w:left w:val="none" w:sz="0" w:space="0" w:color="auto"/>
            <w:bottom w:val="none" w:sz="0" w:space="0" w:color="auto"/>
            <w:right w:val="none" w:sz="0" w:space="0" w:color="auto"/>
          </w:divBdr>
        </w:div>
      </w:divsChild>
    </w:div>
    <w:div w:id="149370167">
      <w:marLeft w:val="0"/>
      <w:marRight w:val="0"/>
      <w:marTop w:val="0"/>
      <w:marBottom w:val="0"/>
      <w:divBdr>
        <w:top w:val="none" w:sz="0" w:space="0" w:color="auto"/>
        <w:left w:val="none" w:sz="0" w:space="0" w:color="auto"/>
        <w:bottom w:val="none" w:sz="0" w:space="0" w:color="auto"/>
        <w:right w:val="none" w:sz="0" w:space="0" w:color="auto"/>
      </w:divBdr>
    </w:div>
    <w:div w:id="149370171">
      <w:marLeft w:val="0"/>
      <w:marRight w:val="0"/>
      <w:marTop w:val="0"/>
      <w:marBottom w:val="0"/>
      <w:divBdr>
        <w:top w:val="none" w:sz="0" w:space="0" w:color="auto"/>
        <w:left w:val="none" w:sz="0" w:space="0" w:color="auto"/>
        <w:bottom w:val="none" w:sz="0" w:space="0" w:color="auto"/>
        <w:right w:val="none" w:sz="0" w:space="0" w:color="auto"/>
      </w:divBdr>
    </w:div>
    <w:div w:id="149370175">
      <w:marLeft w:val="0"/>
      <w:marRight w:val="0"/>
      <w:marTop w:val="0"/>
      <w:marBottom w:val="0"/>
      <w:divBdr>
        <w:top w:val="none" w:sz="0" w:space="0" w:color="auto"/>
        <w:left w:val="none" w:sz="0" w:space="0" w:color="auto"/>
        <w:bottom w:val="none" w:sz="0" w:space="0" w:color="auto"/>
        <w:right w:val="none" w:sz="0" w:space="0" w:color="auto"/>
      </w:divBdr>
      <w:divsChild>
        <w:div w:id="149370003">
          <w:marLeft w:val="562"/>
          <w:marRight w:val="0"/>
          <w:marTop w:val="0"/>
          <w:marBottom w:val="179"/>
          <w:divBdr>
            <w:top w:val="none" w:sz="0" w:space="0" w:color="auto"/>
            <w:left w:val="none" w:sz="0" w:space="0" w:color="auto"/>
            <w:bottom w:val="none" w:sz="0" w:space="0" w:color="auto"/>
            <w:right w:val="none" w:sz="0" w:space="0" w:color="auto"/>
          </w:divBdr>
        </w:div>
        <w:div w:id="149370088">
          <w:marLeft w:val="562"/>
          <w:marRight w:val="0"/>
          <w:marTop w:val="0"/>
          <w:marBottom w:val="179"/>
          <w:divBdr>
            <w:top w:val="none" w:sz="0" w:space="0" w:color="auto"/>
            <w:left w:val="none" w:sz="0" w:space="0" w:color="auto"/>
            <w:bottom w:val="none" w:sz="0" w:space="0" w:color="auto"/>
            <w:right w:val="none" w:sz="0" w:space="0" w:color="auto"/>
          </w:divBdr>
        </w:div>
      </w:divsChild>
    </w:div>
    <w:div w:id="149370185">
      <w:marLeft w:val="0"/>
      <w:marRight w:val="0"/>
      <w:marTop w:val="0"/>
      <w:marBottom w:val="0"/>
      <w:divBdr>
        <w:top w:val="none" w:sz="0" w:space="0" w:color="auto"/>
        <w:left w:val="none" w:sz="0" w:space="0" w:color="auto"/>
        <w:bottom w:val="none" w:sz="0" w:space="0" w:color="auto"/>
        <w:right w:val="none" w:sz="0" w:space="0" w:color="auto"/>
      </w:divBdr>
    </w:div>
    <w:div w:id="149370187">
      <w:marLeft w:val="0"/>
      <w:marRight w:val="0"/>
      <w:marTop w:val="0"/>
      <w:marBottom w:val="0"/>
      <w:divBdr>
        <w:top w:val="none" w:sz="0" w:space="0" w:color="auto"/>
        <w:left w:val="none" w:sz="0" w:space="0" w:color="auto"/>
        <w:bottom w:val="none" w:sz="0" w:space="0" w:color="auto"/>
        <w:right w:val="none" w:sz="0" w:space="0" w:color="auto"/>
      </w:divBdr>
    </w:div>
    <w:div w:id="149370193">
      <w:marLeft w:val="0"/>
      <w:marRight w:val="0"/>
      <w:marTop w:val="0"/>
      <w:marBottom w:val="0"/>
      <w:divBdr>
        <w:top w:val="none" w:sz="0" w:space="0" w:color="auto"/>
        <w:left w:val="none" w:sz="0" w:space="0" w:color="auto"/>
        <w:bottom w:val="none" w:sz="0" w:space="0" w:color="auto"/>
        <w:right w:val="none" w:sz="0" w:space="0" w:color="auto"/>
      </w:divBdr>
      <w:divsChild>
        <w:div w:id="149370227">
          <w:marLeft w:val="274"/>
          <w:marRight w:val="0"/>
          <w:marTop w:val="0"/>
          <w:marBottom w:val="0"/>
          <w:divBdr>
            <w:top w:val="none" w:sz="0" w:space="0" w:color="auto"/>
            <w:left w:val="none" w:sz="0" w:space="0" w:color="auto"/>
            <w:bottom w:val="none" w:sz="0" w:space="0" w:color="auto"/>
            <w:right w:val="none" w:sz="0" w:space="0" w:color="auto"/>
          </w:divBdr>
        </w:div>
        <w:div w:id="149370371">
          <w:marLeft w:val="274"/>
          <w:marRight w:val="0"/>
          <w:marTop w:val="0"/>
          <w:marBottom w:val="0"/>
          <w:divBdr>
            <w:top w:val="none" w:sz="0" w:space="0" w:color="auto"/>
            <w:left w:val="none" w:sz="0" w:space="0" w:color="auto"/>
            <w:bottom w:val="none" w:sz="0" w:space="0" w:color="auto"/>
            <w:right w:val="none" w:sz="0" w:space="0" w:color="auto"/>
          </w:divBdr>
        </w:div>
        <w:div w:id="149370425">
          <w:marLeft w:val="274"/>
          <w:marRight w:val="0"/>
          <w:marTop w:val="0"/>
          <w:marBottom w:val="0"/>
          <w:divBdr>
            <w:top w:val="none" w:sz="0" w:space="0" w:color="auto"/>
            <w:left w:val="none" w:sz="0" w:space="0" w:color="auto"/>
            <w:bottom w:val="none" w:sz="0" w:space="0" w:color="auto"/>
            <w:right w:val="none" w:sz="0" w:space="0" w:color="auto"/>
          </w:divBdr>
        </w:div>
        <w:div w:id="149370429">
          <w:marLeft w:val="274"/>
          <w:marRight w:val="0"/>
          <w:marTop w:val="0"/>
          <w:marBottom w:val="0"/>
          <w:divBdr>
            <w:top w:val="none" w:sz="0" w:space="0" w:color="auto"/>
            <w:left w:val="none" w:sz="0" w:space="0" w:color="auto"/>
            <w:bottom w:val="none" w:sz="0" w:space="0" w:color="auto"/>
            <w:right w:val="none" w:sz="0" w:space="0" w:color="auto"/>
          </w:divBdr>
        </w:div>
        <w:div w:id="149370494">
          <w:marLeft w:val="274"/>
          <w:marRight w:val="0"/>
          <w:marTop w:val="0"/>
          <w:marBottom w:val="0"/>
          <w:divBdr>
            <w:top w:val="none" w:sz="0" w:space="0" w:color="auto"/>
            <w:left w:val="none" w:sz="0" w:space="0" w:color="auto"/>
            <w:bottom w:val="none" w:sz="0" w:space="0" w:color="auto"/>
            <w:right w:val="none" w:sz="0" w:space="0" w:color="auto"/>
          </w:divBdr>
        </w:div>
        <w:div w:id="149370522">
          <w:marLeft w:val="274"/>
          <w:marRight w:val="0"/>
          <w:marTop w:val="0"/>
          <w:marBottom w:val="0"/>
          <w:divBdr>
            <w:top w:val="none" w:sz="0" w:space="0" w:color="auto"/>
            <w:left w:val="none" w:sz="0" w:space="0" w:color="auto"/>
            <w:bottom w:val="none" w:sz="0" w:space="0" w:color="auto"/>
            <w:right w:val="none" w:sz="0" w:space="0" w:color="auto"/>
          </w:divBdr>
        </w:div>
      </w:divsChild>
    </w:div>
    <w:div w:id="149370195">
      <w:marLeft w:val="0"/>
      <w:marRight w:val="0"/>
      <w:marTop w:val="0"/>
      <w:marBottom w:val="0"/>
      <w:divBdr>
        <w:top w:val="none" w:sz="0" w:space="0" w:color="auto"/>
        <w:left w:val="none" w:sz="0" w:space="0" w:color="auto"/>
        <w:bottom w:val="none" w:sz="0" w:space="0" w:color="auto"/>
        <w:right w:val="none" w:sz="0" w:space="0" w:color="auto"/>
      </w:divBdr>
    </w:div>
    <w:div w:id="149370201">
      <w:marLeft w:val="0"/>
      <w:marRight w:val="0"/>
      <w:marTop w:val="0"/>
      <w:marBottom w:val="0"/>
      <w:divBdr>
        <w:top w:val="none" w:sz="0" w:space="0" w:color="auto"/>
        <w:left w:val="none" w:sz="0" w:space="0" w:color="auto"/>
        <w:bottom w:val="none" w:sz="0" w:space="0" w:color="auto"/>
        <w:right w:val="none" w:sz="0" w:space="0" w:color="auto"/>
      </w:divBdr>
      <w:divsChild>
        <w:div w:id="149370074">
          <w:marLeft w:val="720"/>
          <w:marRight w:val="0"/>
          <w:marTop w:val="0"/>
          <w:marBottom w:val="0"/>
          <w:divBdr>
            <w:top w:val="none" w:sz="0" w:space="0" w:color="auto"/>
            <w:left w:val="none" w:sz="0" w:space="0" w:color="auto"/>
            <w:bottom w:val="none" w:sz="0" w:space="0" w:color="auto"/>
            <w:right w:val="none" w:sz="0" w:space="0" w:color="auto"/>
          </w:divBdr>
        </w:div>
        <w:div w:id="149370116">
          <w:marLeft w:val="720"/>
          <w:marRight w:val="0"/>
          <w:marTop w:val="0"/>
          <w:marBottom w:val="0"/>
          <w:divBdr>
            <w:top w:val="none" w:sz="0" w:space="0" w:color="auto"/>
            <w:left w:val="none" w:sz="0" w:space="0" w:color="auto"/>
            <w:bottom w:val="none" w:sz="0" w:space="0" w:color="auto"/>
            <w:right w:val="none" w:sz="0" w:space="0" w:color="auto"/>
          </w:divBdr>
        </w:div>
        <w:div w:id="149370467">
          <w:marLeft w:val="720"/>
          <w:marRight w:val="0"/>
          <w:marTop w:val="0"/>
          <w:marBottom w:val="0"/>
          <w:divBdr>
            <w:top w:val="none" w:sz="0" w:space="0" w:color="auto"/>
            <w:left w:val="none" w:sz="0" w:space="0" w:color="auto"/>
            <w:bottom w:val="none" w:sz="0" w:space="0" w:color="auto"/>
            <w:right w:val="none" w:sz="0" w:space="0" w:color="auto"/>
          </w:divBdr>
        </w:div>
      </w:divsChild>
    </w:div>
    <w:div w:id="149370202">
      <w:marLeft w:val="0"/>
      <w:marRight w:val="0"/>
      <w:marTop w:val="0"/>
      <w:marBottom w:val="0"/>
      <w:divBdr>
        <w:top w:val="none" w:sz="0" w:space="0" w:color="auto"/>
        <w:left w:val="none" w:sz="0" w:space="0" w:color="auto"/>
        <w:bottom w:val="none" w:sz="0" w:space="0" w:color="auto"/>
        <w:right w:val="none" w:sz="0" w:space="0" w:color="auto"/>
      </w:divBdr>
    </w:div>
    <w:div w:id="149370203">
      <w:marLeft w:val="0"/>
      <w:marRight w:val="0"/>
      <w:marTop w:val="0"/>
      <w:marBottom w:val="0"/>
      <w:divBdr>
        <w:top w:val="none" w:sz="0" w:space="0" w:color="auto"/>
        <w:left w:val="none" w:sz="0" w:space="0" w:color="auto"/>
        <w:bottom w:val="none" w:sz="0" w:space="0" w:color="auto"/>
        <w:right w:val="none" w:sz="0" w:space="0" w:color="auto"/>
      </w:divBdr>
    </w:div>
    <w:div w:id="149370207">
      <w:marLeft w:val="0"/>
      <w:marRight w:val="0"/>
      <w:marTop w:val="0"/>
      <w:marBottom w:val="0"/>
      <w:divBdr>
        <w:top w:val="none" w:sz="0" w:space="0" w:color="auto"/>
        <w:left w:val="none" w:sz="0" w:space="0" w:color="auto"/>
        <w:bottom w:val="none" w:sz="0" w:space="0" w:color="auto"/>
        <w:right w:val="none" w:sz="0" w:space="0" w:color="auto"/>
      </w:divBdr>
    </w:div>
    <w:div w:id="149370209">
      <w:marLeft w:val="0"/>
      <w:marRight w:val="0"/>
      <w:marTop w:val="0"/>
      <w:marBottom w:val="0"/>
      <w:divBdr>
        <w:top w:val="none" w:sz="0" w:space="0" w:color="auto"/>
        <w:left w:val="none" w:sz="0" w:space="0" w:color="auto"/>
        <w:bottom w:val="none" w:sz="0" w:space="0" w:color="auto"/>
        <w:right w:val="none" w:sz="0" w:space="0" w:color="auto"/>
      </w:divBdr>
    </w:div>
    <w:div w:id="149370210">
      <w:marLeft w:val="0"/>
      <w:marRight w:val="0"/>
      <w:marTop w:val="0"/>
      <w:marBottom w:val="0"/>
      <w:divBdr>
        <w:top w:val="none" w:sz="0" w:space="0" w:color="auto"/>
        <w:left w:val="none" w:sz="0" w:space="0" w:color="auto"/>
        <w:bottom w:val="none" w:sz="0" w:space="0" w:color="auto"/>
        <w:right w:val="none" w:sz="0" w:space="0" w:color="auto"/>
      </w:divBdr>
      <w:divsChild>
        <w:div w:id="149370013">
          <w:marLeft w:val="446"/>
          <w:marRight w:val="0"/>
          <w:marTop w:val="0"/>
          <w:marBottom w:val="179"/>
          <w:divBdr>
            <w:top w:val="none" w:sz="0" w:space="0" w:color="auto"/>
            <w:left w:val="none" w:sz="0" w:space="0" w:color="auto"/>
            <w:bottom w:val="none" w:sz="0" w:space="0" w:color="auto"/>
            <w:right w:val="none" w:sz="0" w:space="0" w:color="auto"/>
          </w:divBdr>
        </w:div>
        <w:div w:id="149370234">
          <w:marLeft w:val="446"/>
          <w:marRight w:val="0"/>
          <w:marTop w:val="0"/>
          <w:marBottom w:val="179"/>
          <w:divBdr>
            <w:top w:val="none" w:sz="0" w:space="0" w:color="auto"/>
            <w:left w:val="none" w:sz="0" w:space="0" w:color="auto"/>
            <w:bottom w:val="none" w:sz="0" w:space="0" w:color="auto"/>
            <w:right w:val="none" w:sz="0" w:space="0" w:color="auto"/>
          </w:divBdr>
        </w:div>
        <w:div w:id="149370274">
          <w:marLeft w:val="878"/>
          <w:marRight w:val="0"/>
          <w:marTop w:val="0"/>
          <w:marBottom w:val="179"/>
          <w:divBdr>
            <w:top w:val="none" w:sz="0" w:space="0" w:color="auto"/>
            <w:left w:val="none" w:sz="0" w:space="0" w:color="auto"/>
            <w:bottom w:val="none" w:sz="0" w:space="0" w:color="auto"/>
            <w:right w:val="none" w:sz="0" w:space="0" w:color="auto"/>
          </w:divBdr>
        </w:div>
        <w:div w:id="149370396">
          <w:marLeft w:val="446"/>
          <w:marRight w:val="0"/>
          <w:marTop w:val="0"/>
          <w:marBottom w:val="179"/>
          <w:divBdr>
            <w:top w:val="none" w:sz="0" w:space="0" w:color="auto"/>
            <w:left w:val="none" w:sz="0" w:space="0" w:color="auto"/>
            <w:bottom w:val="none" w:sz="0" w:space="0" w:color="auto"/>
            <w:right w:val="none" w:sz="0" w:space="0" w:color="auto"/>
          </w:divBdr>
        </w:div>
        <w:div w:id="149370397">
          <w:marLeft w:val="446"/>
          <w:marRight w:val="0"/>
          <w:marTop w:val="0"/>
          <w:marBottom w:val="179"/>
          <w:divBdr>
            <w:top w:val="none" w:sz="0" w:space="0" w:color="auto"/>
            <w:left w:val="none" w:sz="0" w:space="0" w:color="auto"/>
            <w:bottom w:val="none" w:sz="0" w:space="0" w:color="auto"/>
            <w:right w:val="none" w:sz="0" w:space="0" w:color="auto"/>
          </w:divBdr>
        </w:div>
        <w:div w:id="149370398">
          <w:marLeft w:val="878"/>
          <w:marRight w:val="0"/>
          <w:marTop w:val="0"/>
          <w:marBottom w:val="179"/>
          <w:divBdr>
            <w:top w:val="none" w:sz="0" w:space="0" w:color="auto"/>
            <w:left w:val="none" w:sz="0" w:space="0" w:color="auto"/>
            <w:bottom w:val="none" w:sz="0" w:space="0" w:color="auto"/>
            <w:right w:val="none" w:sz="0" w:space="0" w:color="auto"/>
          </w:divBdr>
        </w:div>
        <w:div w:id="149370486">
          <w:marLeft w:val="878"/>
          <w:marRight w:val="0"/>
          <w:marTop w:val="0"/>
          <w:marBottom w:val="179"/>
          <w:divBdr>
            <w:top w:val="none" w:sz="0" w:space="0" w:color="auto"/>
            <w:left w:val="none" w:sz="0" w:space="0" w:color="auto"/>
            <w:bottom w:val="none" w:sz="0" w:space="0" w:color="auto"/>
            <w:right w:val="none" w:sz="0" w:space="0" w:color="auto"/>
          </w:divBdr>
        </w:div>
        <w:div w:id="149370507">
          <w:marLeft w:val="878"/>
          <w:marRight w:val="0"/>
          <w:marTop w:val="0"/>
          <w:marBottom w:val="179"/>
          <w:divBdr>
            <w:top w:val="none" w:sz="0" w:space="0" w:color="auto"/>
            <w:left w:val="none" w:sz="0" w:space="0" w:color="auto"/>
            <w:bottom w:val="none" w:sz="0" w:space="0" w:color="auto"/>
            <w:right w:val="none" w:sz="0" w:space="0" w:color="auto"/>
          </w:divBdr>
        </w:div>
        <w:div w:id="149370668">
          <w:marLeft w:val="446"/>
          <w:marRight w:val="0"/>
          <w:marTop w:val="0"/>
          <w:marBottom w:val="179"/>
          <w:divBdr>
            <w:top w:val="none" w:sz="0" w:space="0" w:color="auto"/>
            <w:left w:val="none" w:sz="0" w:space="0" w:color="auto"/>
            <w:bottom w:val="none" w:sz="0" w:space="0" w:color="auto"/>
            <w:right w:val="none" w:sz="0" w:space="0" w:color="auto"/>
          </w:divBdr>
        </w:div>
      </w:divsChild>
    </w:div>
    <w:div w:id="149370211">
      <w:marLeft w:val="0"/>
      <w:marRight w:val="0"/>
      <w:marTop w:val="0"/>
      <w:marBottom w:val="0"/>
      <w:divBdr>
        <w:top w:val="none" w:sz="0" w:space="0" w:color="auto"/>
        <w:left w:val="none" w:sz="0" w:space="0" w:color="auto"/>
        <w:bottom w:val="none" w:sz="0" w:space="0" w:color="auto"/>
        <w:right w:val="none" w:sz="0" w:space="0" w:color="auto"/>
      </w:divBdr>
    </w:div>
    <w:div w:id="149370212">
      <w:marLeft w:val="0"/>
      <w:marRight w:val="0"/>
      <w:marTop w:val="0"/>
      <w:marBottom w:val="0"/>
      <w:divBdr>
        <w:top w:val="none" w:sz="0" w:space="0" w:color="auto"/>
        <w:left w:val="none" w:sz="0" w:space="0" w:color="auto"/>
        <w:bottom w:val="none" w:sz="0" w:space="0" w:color="auto"/>
        <w:right w:val="none" w:sz="0" w:space="0" w:color="auto"/>
      </w:divBdr>
    </w:div>
    <w:div w:id="149370220">
      <w:marLeft w:val="0"/>
      <w:marRight w:val="0"/>
      <w:marTop w:val="0"/>
      <w:marBottom w:val="0"/>
      <w:divBdr>
        <w:top w:val="none" w:sz="0" w:space="0" w:color="auto"/>
        <w:left w:val="none" w:sz="0" w:space="0" w:color="auto"/>
        <w:bottom w:val="none" w:sz="0" w:space="0" w:color="auto"/>
        <w:right w:val="none" w:sz="0" w:space="0" w:color="auto"/>
      </w:divBdr>
    </w:div>
    <w:div w:id="149370221">
      <w:marLeft w:val="0"/>
      <w:marRight w:val="0"/>
      <w:marTop w:val="0"/>
      <w:marBottom w:val="0"/>
      <w:divBdr>
        <w:top w:val="none" w:sz="0" w:space="0" w:color="auto"/>
        <w:left w:val="none" w:sz="0" w:space="0" w:color="auto"/>
        <w:bottom w:val="none" w:sz="0" w:space="0" w:color="auto"/>
        <w:right w:val="none" w:sz="0" w:space="0" w:color="auto"/>
      </w:divBdr>
    </w:div>
    <w:div w:id="149370223">
      <w:marLeft w:val="0"/>
      <w:marRight w:val="0"/>
      <w:marTop w:val="0"/>
      <w:marBottom w:val="0"/>
      <w:divBdr>
        <w:top w:val="none" w:sz="0" w:space="0" w:color="auto"/>
        <w:left w:val="none" w:sz="0" w:space="0" w:color="auto"/>
        <w:bottom w:val="none" w:sz="0" w:space="0" w:color="auto"/>
        <w:right w:val="none" w:sz="0" w:space="0" w:color="auto"/>
      </w:divBdr>
    </w:div>
    <w:div w:id="149370224">
      <w:marLeft w:val="0"/>
      <w:marRight w:val="0"/>
      <w:marTop w:val="0"/>
      <w:marBottom w:val="0"/>
      <w:divBdr>
        <w:top w:val="none" w:sz="0" w:space="0" w:color="auto"/>
        <w:left w:val="none" w:sz="0" w:space="0" w:color="auto"/>
        <w:bottom w:val="none" w:sz="0" w:space="0" w:color="auto"/>
        <w:right w:val="none" w:sz="0" w:space="0" w:color="auto"/>
      </w:divBdr>
    </w:div>
    <w:div w:id="149370229">
      <w:marLeft w:val="0"/>
      <w:marRight w:val="0"/>
      <w:marTop w:val="0"/>
      <w:marBottom w:val="0"/>
      <w:divBdr>
        <w:top w:val="none" w:sz="0" w:space="0" w:color="auto"/>
        <w:left w:val="none" w:sz="0" w:space="0" w:color="auto"/>
        <w:bottom w:val="none" w:sz="0" w:space="0" w:color="auto"/>
        <w:right w:val="none" w:sz="0" w:space="0" w:color="auto"/>
      </w:divBdr>
    </w:div>
    <w:div w:id="149370231">
      <w:marLeft w:val="0"/>
      <w:marRight w:val="0"/>
      <w:marTop w:val="0"/>
      <w:marBottom w:val="0"/>
      <w:divBdr>
        <w:top w:val="none" w:sz="0" w:space="0" w:color="auto"/>
        <w:left w:val="none" w:sz="0" w:space="0" w:color="auto"/>
        <w:bottom w:val="none" w:sz="0" w:space="0" w:color="auto"/>
        <w:right w:val="none" w:sz="0" w:space="0" w:color="auto"/>
      </w:divBdr>
    </w:div>
    <w:div w:id="149370232">
      <w:marLeft w:val="0"/>
      <w:marRight w:val="0"/>
      <w:marTop w:val="0"/>
      <w:marBottom w:val="0"/>
      <w:divBdr>
        <w:top w:val="none" w:sz="0" w:space="0" w:color="auto"/>
        <w:left w:val="none" w:sz="0" w:space="0" w:color="auto"/>
        <w:bottom w:val="none" w:sz="0" w:space="0" w:color="auto"/>
        <w:right w:val="none" w:sz="0" w:space="0" w:color="auto"/>
      </w:divBdr>
    </w:div>
    <w:div w:id="149370237">
      <w:marLeft w:val="0"/>
      <w:marRight w:val="0"/>
      <w:marTop w:val="0"/>
      <w:marBottom w:val="0"/>
      <w:divBdr>
        <w:top w:val="none" w:sz="0" w:space="0" w:color="auto"/>
        <w:left w:val="none" w:sz="0" w:space="0" w:color="auto"/>
        <w:bottom w:val="none" w:sz="0" w:space="0" w:color="auto"/>
        <w:right w:val="none" w:sz="0" w:space="0" w:color="auto"/>
      </w:divBdr>
    </w:div>
    <w:div w:id="149370240">
      <w:marLeft w:val="0"/>
      <w:marRight w:val="0"/>
      <w:marTop w:val="0"/>
      <w:marBottom w:val="0"/>
      <w:divBdr>
        <w:top w:val="none" w:sz="0" w:space="0" w:color="auto"/>
        <w:left w:val="none" w:sz="0" w:space="0" w:color="auto"/>
        <w:bottom w:val="none" w:sz="0" w:space="0" w:color="auto"/>
        <w:right w:val="none" w:sz="0" w:space="0" w:color="auto"/>
      </w:divBdr>
    </w:div>
    <w:div w:id="149370246">
      <w:marLeft w:val="0"/>
      <w:marRight w:val="0"/>
      <w:marTop w:val="0"/>
      <w:marBottom w:val="0"/>
      <w:divBdr>
        <w:top w:val="none" w:sz="0" w:space="0" w:color="auto"/>
        <w:left w:val="none" w:sz="0" w:space="0" w:color="auto"/>
        <w:bottom w:val="none" w:sz="0" w:space="0" w:color="auto"/>
        <w:right w:val="none" w:sz="0" w:space="0" w:color="auto"/>
      </w:divBdr>
      <w:divsChild>
        <w:div w:id="149369982">
          <w:marLeft w:val="878"/>
          <w:marRight w:val="0"/>
          <w:marTop w:val="0"/>
          <w:marBottom w:val="0"/>
          <w:divBdr>
            <w:top w:val="none" w:sz="0" w:space="0" w:color="auto"/>
            <w:left w:val="none" w:sz="0" w:space="0" w:color="auto"/>
            <w:bottom w:val="none" w:sz="0" w:space="0" w:color="auto"/>
            <w:right w:val="none" w:sz="0" w:space="0" w:color="auto"/>
          </w:divBdr>
        </w:div>
        <w:div w:id="149369985">
          <w:marLeft w:val="878"/>
          <w:marRight w:val="0"/>
          <w:marTop w:val="0"/>
          <w:marBottom w:val="0"/>
          <w:divBdr>
            <w:top w:val="none" w:sz="0" w:space="0" w:color="auto"/>
            <w:left w:val="none" w:sz="0" w:space="0" w:color="auto"/>
            <w:bottom w:val="none" w:sz="0" w:space="0" w:color="auto"/>
            <w:right w:val="none" w:sz="0" w:space="0" w:color="auto"/>
          </w:divBdr>
        </w:div>
        <w:div w:id="149369993">
          <w:marLeft w:val="878"/>
          <w:marRight w:val="0"/>
          <w:marTop w:val="0"/>
          <w:marBottom w:val="0"/>
          <w:divBdr>
            <w:top w:val="none" w:sz="0" w:space="0" w:color="auto"/>
            <w:left w:val="none" w:sz="0" w:space="0" w:color="auto"/>
            <w:bottom w:val="none" w:sz="0" w:space="0" w:color="auto"/>
            <w:right w:val="none" w:sz="0" w:space="0" w:color="auto"/>
          </w:divBdr>
        </w:div>
        <w:div w:id="149370108">
          <w:marLeft w:val="446"/>
          <w:marRight w:val="0"/>
          <w:marTop w:val="0"/>
          <w:marBottom w:val="0"/>
          <w:divBdr>
            <w:top w:val="none" w:sz="0" w:space="0" w:color="auto"/>
            <w:left w:val="none" w:sz="0" w:space="0" w:color="auto"/>
            <w:bottom w:val="none" w:sz="0" w:space="0" w:color="auto"/>
            <w:right w:val="none" w:sz="0" w:space="0" w:color="auto"/>
          </w:divBdr>
        </w:div>
        <w:div w:id="149370328">
          <w:marLeft w:val="446"/>
          <w:marRight w:val="0"/>
          <w:marTop w:val="0"/>
          <w:marBottom w:val="0"/>
          <w:divBdr>
            <w:top w:val="none" w:sz="0" w:space="0" w:color="auto"/>
            <w:left w:val="none" w:sz="0" w:space="0" w:color="auto"/>
            <w:bottom w:val="none" w:sz="0" w:space="0" w:color="auto"/>
            <w:right w:val="none" w:sz="0" w:space="0" w:color="auto"/>
          </w:divBdr>
        </w:div>
        <w:div w:id="149370445">
          <w:marLeft w:val="878"/>
          <w:marRight w:val="0"/>
          <w:marTop w:val="0"/>
          <w:marBottom w:val="0"/>
          <w:divBdr>
            <w:top w:val="none" w:sz="0" w:space="0" w:color="auto"/>
            <w:left w:val="none" w:sz="0" w:space="0" w:color="auto"/>
            <w:bottom w:val="none" w:sz="0" w:space="0" w:color="auto"/>
            <w:right w:val="none" w:sz="0" w:space="0" w:color="auto"/>
          </w:divBdr>
        </w:div>
        <w:div w:id="149370481">
          <w:marLeft w:val="878"/>
          <w:marRight w:val="0"/>
          <w:marTop w:val="0"/>
          <w:marBottom w:val="0"/>
          <w:divBdr>
            <w:top w:val="none" w:sz="0" w:space="0" w:color="auto"/>
            <w:left w:val="none" w:sz="0" w:space="0" w:color="auto"/>
            <w:bottom w:val="none" w:sz="0" w:space="0" w:color="auto"/>
            <w:right w:val="none" w:sz="0" w:space="0" w:color="auto"/>
          </w:divBdr>
        </w:div>
        <w:div w:id="149370534">
          <w:marLeft w:val="446"/>
          <w:marRight w:val="0"/>
          <w:marTop w:val="0"/>
          <w:marBottom w:val="0"/>
          <w:divBdr>
            <w:top w:val="none" w:sz="0" w:space="0" w:color="auto"/>
            <w:left w:val="none" w:sz="0" w:space="0" w:color="auto"/>
            <w:bottom w:val="none" w:sz="0" w:space="0" w:color="auto"/>
            <w:right w:val="none" w:sz="0" w:space="0" w:color="auto"/>
          </w:divBdr>
        </w:div>
        <w:div w:id="149370560">
          <w:marLeft w:val="446"/>
          <w:marRight w:val="0"/>
          <w:marTop w:val="0"/>
          <w:marBottom w:val="0"/>
          <w:divBdr>
            <w:top w:val="none" w:sz="0" w:space="0" w:color="auto"/>
            <w:left w:val="none" w:sz="0" w:space="0" w:color="auto"/>
            <w:bottom w:val="none" w:sz="0" w:space="0" w:color="auto"/>
            <w:right w:val="none" w:sz="0" w:space="0" w:color="auto"/>
          </w:divBdr>
        </w:div>
        <w:div w:id="149370569">
          <w:marLeft w:val="878"/>
          <w:marRight w:val="0"/>
          <w:marTop w:val="0"/>
          <w:marBottom w:val="0"/>
          <w:divBdr>
            <w:top w:val="none" w:sz="0" w:space="0" w:color="auto"/>
            <w:left w:val="none" w:sz="0" w:space="0" w:color="auto"/>
            <w:bottom w:val="none" w:sz="0" w:space="0" w:color="auto"/>
            <w:right w:val="none" w:sz="0" w:space="0" w:color="auto"/>
          </w:divBdr>
        </w:div>
      </w:divsChild>
    </w:div>
    <w:div w:id="149370249">
      <w:marLeft w:val="0"/>
      <w:marRight w:val="0"/>
      <w:marTop w:val="0"/>
      <w:marBottom w:val="0"/>
      <w:divBdr>
        <w:top w:val="none" w:sz="0" w:space="0" w:color="auto"/>
        <w:left w:val="none" w:sz="0" w:space="0" w:color="auto"/>
        <w:bottom w:val="none" w:sz="0" w:space="0" w:color="auto"/>
        <w:right w:val="none" w:sz="0" w:space="0" w:color="auto"/>
      </w:divBdr>
    </w:div>
    <w:div w:id="149370251">
      <w:marLeft w:val="0"/>
      <w:marRight w:val="0"/>
      <w:marTop w:val="0"/>
      <w:marBottom w:val="0"/>
      <w:divBdr>
        <w:top w:val="none" w:sz="0" w:space="0" w:color="auto"/>
        <w:left w:val="none" w:sz="0" w:space="0" w:color="auto"/>
        <w:bottom w:val="none" w:sz="0" w:space="0" w:color="auto"/>
        <w:right w:val="none" w:sz="0" w:space="0" w:color="auto"/>
      </w:divBdr>
      <w:divsChild>
        <w:div w:id="149369981">
          <w:marLeft w:val="878"/>
          <w:marRight w:val="0"/>
          <w:marTop w:val="0"/>
          <w:marBottom w:val="179"/>
          <w:divBdr>
            <w:top w:val="none" w:sz="0" w:space="0" w:color="auto"/>
            <w:left w:val="none" w:sz="0" w:space="0" w:color="auto"/>
            <w:bottom w:val="none" w:sz="0" w:space="0" w:color="auto"/>
            <w:right w:val="none" w:sz="0" w:space="0" w:color="auto"/>
          </w:divBdr>
        </w:div>
        <w:div w:id="149370016">
          <w:marLeft w:val="1310"/>
          <w:marRight w:val="0"/>
          <w:marTop w:val="0"/>
          <w:marBottom w:val="179"/>
          <w:divBdr>
            <w:top w:val="none" w:sz="0" w:space="0" w:color="auto"/>
            <w:left w:val="none" w:sz="0" w:space="0" w:color="auto"/>
            <w:bottom w:val="none" w:sz="0" w:space="0" w:color="auto"/>
            <w:right w:val="none" w:sz="0" w:space="0" w:color="auto"/>
          </w:divBdr>
        </w:div>
        <w:div w:id="149370077">
          <w:marLeft w:val="1310"/>
          <w:marRight w:val="0"/>
          <w:marTop w:val="0"/>
          <w:marBottom w:val="179"/>
          <w:divBdr>
            <w:top w:val="none" w:sz="0" w:space="0" w:color="auto"/>
            <w:left w:val="none" w:sz="0" w:space="0" w:color="auto"/>
            <w:bottom w:val="none" w:sz="0" w:space="0" w:color="auto"/>
            <w:right w:val="none" w:sz="0" w:space="0" w:color="auto"/>
          </w:divBdr>
        </w:div>
        <w:div w:id="149370144">
          <w:marLeft w:val="878"/>
          <w:marRight w:val="0"/>
          <w:marTop w:val="0"/>
          <w:marBottom w:val="179"/>
          <w:divBdr>
            <w:top w:val="none" w:sz="0" w:space="0" w:color="auto"/>
            <w:left w:val="none" w:sz="0" w:space="0" w:color="auto"/>
            <w:bottom w:val="none" w:sz="0" w:space="0" w:color="auto"/>
            <w:right w:val="none" w:sz="0" w:space="0" w:color="auto"/>
          </w:divBdr>
        </w:div>
        <w:div w:id="149370168">
          <w:marLeft w:val="1310"/>
          <w:marRight w:val="0"/>
          <w:marTop w:val="0"/>
          <w:marBottom w:val="179"/>
          <w:divBdr>
            <w:top w:val="none" w:sz="0" w:space="0" w:color="auto"/>
            <w:left w:val="none" w:sz="0" w:space="0" w:color="auto"/>
            <w:bottom w:val="none" w:sz="0" w:space="0" w:color="auto"/>
            <w:right w:val="none" w:sz="0" w:space="0" w:color="auto"/>
          </w:divBdr>
        </w:div>
        <w:div w:id="149370205">
          <w:marLeft w:val="878"/>
          <w:marRight w:val="0"/>
          <w:marTop w:val="0"/>
          <w:marBottom w:val="179"/>
          <w:divBdr>
            <w:top w:val="none" w:sz="0" w:space="0" w:color="auto"/>
            <w:left w:val="none" w:sz="0" w:space="0" w:color="auto"/>
            <w:bottom w:val="none" w:sz="0" w:space="0" w:color="auto"/>
            <w:right w:val="none" w:sz="0" w:space="0" w:color="auto"/>
          </w:divBdr>
        </w:div>
        <w:div w:id="149370255">
          <w:marLeft w:val="878"/>
          <w:marRight w:val="0"/>
          <w:marTop w:val="0"/>
          <w:marBottom w:val="179"/>
          <w:divBdr>
            <w:top w:val="none" w:sz="0" w:space="0" w:color="auto"/>
            <w:left w:val="none" w:sz="0" w:space="0" w:color="auto"/>
            <w:bottom w:val="none" w:sz="0" w:space="0" w:color="auto"/>
            <w:right w:val="none" w:sz="0" w:space="0" w:color="auto"/>
          </w:divBdr>
        </w:div>
        <w:div w:id="149370662">
          <w:marLeft w:val="878"/>
          <w:marRight w:val="0"/>
          <w:marTop w:val="0"/>
          <w:marBottom w:val="179"/>
          <w:divBdr>
            <w:top w:val="none" w:sz="0" w:space="0" w:color="auto"/>
            <w:left w:val="none" w:sz="0" w:space="0" w:color="auto"/>
            <w:bottom w:val="none" w:sz="0" w:space="0" w:color="auto"/>
            <w:right w:val="none" w:sz="0" w:space="0" w:color="auto"/>
          </w:divBdr>
        </w:div>
      </w:divsChild>
    </w:div>
    <w:div w:id="149370253">
      <w:marLeft w:val="0"/>
      <w:marRight w:val="0"/>
      <w:marTop w:val="0"/>
      <w:marBottom w:val="0"/>
      <w:divBdr>
        <w:top w:val="none" w:sz="0" w:space="0" w:color="auto"/>
        <w:left w:val="none" w:sz="0" w:space="0" w:color="auto"/>
        <w:bottom w:val="none" w:sz="0" w:space="0" w:color="auto"/>
        <w:right w:val="none" w:sz="0" w:space="0" w:color="auto"/>
      </w:divBdr>
      <w:divsChild>
        <w:div w:id="149369974">
          <w:marLeft w:val="446"/>
          <w:marRight w:val="0"/>
          <w:marTop w:val="0"/>
          <w:marBottom w:val="179"/>
          <w:divBdr>
            <w:top w:val="none" w:sz="0" w:space="0" w:color="auto"/>
            <w:left w:val="none" w:sz="0" w:space="0" w:color="auto"/>
            <w:bottom w:val="none" w:sz="0" w:space="0" w:color="auto"/>
            <w:right w:val="none" w:sz="0" w:space="0" w:color="auto"/>
          </w:divBdr>
        </w:div>
        <w:div w:id="149369978">
          <w:marLeft w:val="446"/>
          <w:marRight w:val="0"/>
          <w:marTop w:val="0"/>
          <w:marBottom w:val="179"/>
          <w:divBdr>
            <w:top w:val="none" w:sz="0" w:space="0" w:color="auto"/>
            <w:left w:val="none" w:sz="0" w:space="0" w:color="auto"/>
            <w:bottom w:val="none" w:sz="0" w:space="0" w:color="auto"/>
            <w:right w:val="none" w:sz="0" w:space="0" w:color="auto"/>
          </w:divBdr>
        </w:div>
        <w:div w:id="149370039">
          <w:marLeft w:val="446"/>
          <w:marRight w:val="0"/>
          <w:marTop w:val="0"/>
          <w:marBottom w:val="179"/>
          <w:divBdr>
            <w:top w:val="none" w:sz="0" w:space="0" w:color="auto"/>
            <w:left w:val="none" w:sz="0" w:space="0" w:color="auto"/>
            <w:bottom w:val="none" w:sz="0" w:space="0" w:color="auto"/>
            <w:right w:val="none" w:sz="0" w:space="0" w:color="auto"/>
          </w:divBdr>
        </w:div>
        <w:div w:id="149370165">
          <w:marLeft w:val="446"/>
          <w:marRight w:val="0"/>
          <w:marTop w:val="0"/>
          <w:marBottom w:val="179"/>
          <w:divBdr>
            <w:top w:val="none" w:sz="0" w:space="0" w:color="auto"/>
            <w:left w:val="none" w:sz="0" w:space="0" w:color="auto"/>
            <w:bottom w:val="none" w:sz="0" w:space="0" w:color="auto"/>
            <w:right w:val="none" w:sz="0" w:space="0" w:color="auto"/>
          </w:divBdr>
        </w:div>
        <w:div w:id="149370169">
          <w:marLeft w:val="446"/>
          <w:marRight w:val="0"/>
          <w:marTop w:val="0"/>
          <w:marBottom w:val="179"/>
          <w:divBdr>
            <w:top w:val="none" w:sz="0" w:space="0" w:color="auto"/>
            <w:left w:val="none" w:sz="0" w:space="0" w:color="auto"/>
            <w:bottom w:val="none" w:sz="0" w:space="0" w:color="auto"/>
            <w:right w:val="none" w:sz="0" w:space="0" w:color="auto"/>
          </w:divBdr>
        </w:div>
        <w:div w:id="149370194">
          <w:marLeft w:val="446"/>
          <w:marRight w:val="0"/>
          <w:marTop w:val="0"/>
          <w:marBottom w:val="179"/>
          <w:divBdr>
            <w:top w:val="none" w:sz="0" w:space="0" w:color="auto"/>
            <w:left w:val="none" w:sz="0" w:space="0" w:color="auto"/>
            <w:bottom w:val="none" w:sz="0" w:space="0" w:color="auto"/>
            <w:right w:val="none" w:sz="0" w:space="0" w:color="auto"/>
          </w:divBdr>
        </w:div>
        <w:div w:id="149370310">
          <w:marLeft w:val="446"/>
          <w:marRight w:val="0"/>
          <w:marTop w:val="0"/>
          <w:marBottom w:val="179"/>
          <w:divBdr>
            <w:top w:val="none" w:sz="0" w:space="0" w:color="auto"/>
            <w:left w:val="none" w:sz="0" w:space="0" w:color="auto"/>
            <w:bottom w:val="none" w:sz="0" w:space="0" w:color="auto"/>
            <w:right w:val="none" w:sz="0" w:space="0" w:color="auto"/>
          </w:divBdr>
        </w:div>
        <w:div w:id="149370330">
          <w:marLeft w:val="446"/>
          <w:marRight w:val="0"/>
          <w:marTop w:val="0"/>
          <w:marBottom w:val="179"/>
          <w:divBdr>
            <w:top w:val="none" w:sz="0" w:space="0" w:color="auto"/>
            <w:left w:val="none" w:sz="0" w:space="0" w:color="auto"/>
            <w:bottom w:val="none" w:sz="0" w:space="0" w:color="auto"/>
            <w:right w:val="none" w:sz="0" w:space="0" w:color="auto"/>
          </w:divBdr>
        </w:div>
        <w:div w:id="149370470">
          <w:marLeft w:val="446"/>
          <w:marRight w:val="0"/>
          <w:marTop w:val="0"/>
          <w:marBottom w:val="179"/>
          <w:divBdr>
            <w:top w:val="none" w:sz="0" w:space="0" w:color="auto"/>
            <w:left w:val="none" w:sz="0" w:space="0" w:color="auto"/>
            <w:bottom w:val="none" w:sz="0" w:space="0" w:color="auto"/>
            <w:right w:val="none" w:sz="0" w:space="0" w:color="auto"/>
          </w:divBdr>
        </w:div>
        <w:div w:id="149370518">
          <w:marLeft w:val="446"/>
          <w:marRight w:val="0"/>
          <w:marTop w:val="0"/>
          <w:marBottom w:val="179"/>
          <w:divBdr>
            <w:top w:val="none" w:sz="0" w:space="0" w:color="auto"/>
            <w:left w:val="none" w:sz="0" w:space="0" w:color="auto"/>
            <w:bottom w:val="none" w:sz="0" w:space="0" w:color="auto"/>
            <w:right w:val="none" w:sz="0" w:space="0" w:color="auto"/>
          </w:divBdr>
        </w:div>
        <w:div w:id="149370520">
          <w:marLeft w:val="446"/>
          <w:marRight w:val="0"/>
          <w:marTop w:val="0"/>
          <w:marBottom w:val="179"/>
          <w:divBdr>
            <w:top w:val="none" w:sz="0" w:space="0" w:color="auto"/>
            <w:left w:val="none" w:sz="0" w:space="0" w:color="auto"/>
            <w:bottom w:val="none" w:sz="0" w:space="0" w:color="auto"/>
            <w:right w:val="none" w:sz="0" w:space="0" w:color="auto"/>
          </w:divBdr>
        </w:div>
        <w:div w:id="149370607">
          <w:marLeft w:val="446"/>
          <w:marRight w:val="0"/>
          <w:marTop w:val="0"/>
          <w:marBottom w:val="179"/>
          <w:divBdr>
            <w:top w:val="none" w:sz="0" w:space="0" w:color="auto"/>
            <w:left w:val="none" w:sz="0" w:space="0" w:color="auto"/>
            <w:bottom w:val="none" w:sz="0" w:space="0" w:color="auto"/>
            <w:right w:val="none" w:sz="0" w:space="0" w:color="auto"/>
          </w:divBdr>
        </w:div>
        <w:div w:id="149370649">
          <w:marLeft w:val="446"/>
          <w:marRight w:val="0"/>
          <w:marTop w:val="0"/>
          <w:marBottom w:val="179"/>
          <w:divBdr>
            <w:top w:val="none" w:sz="0" w:space="0" w:color="auto"/>
            <w:left w:val="none" w:sz="0" w:space="0" w:color="auto"/>
            <w:bottom w:val="none" w:sz="0" w:space="0" w:color="auto"/>
            <w:right w:val="none" w:sz="0" w:space="0" w:color="auto"/>
          </w:divBdr>
        </w:div>
        <w:div w:id="149370657">
          <w:marLeft w:val="446"/>
          <w:marRight w:val="0"/>
          <w:marTop w:val="0"/>
          <w:marBottom w:val="179"/>
          <w:divBdr>
            <w:top w:val="none" w:sz="0" w:space="0" w:color="auto"/>
            <w:left w:val="none" w:sz="0" w:space="0" w:color="auto"/>
            <w:bottom w:val="none" w:sz="0" w:space="0" w:color="auto"/>
            <w:right w:val="none" w:sz="0" w:space="0" w:color="auto"/>
          </w:divBdr>
        </w:div>
      </w:divsChild>
    </w:div>
    <w:div w:id="149370254">
      <w:marLeft w:val="0"/>
      <w:marRight w:val="0"/>
      <w:marTop w:val="0"/>
      <w:marBottom w:val="0"/>
      <w:divBdr>
        <w:top w:val="none" w:sz="0" w:space="0" w:color="auto"/>
        <w:left w:val="none" w:sz="0" w:space="0" w:color="auto"/>
        <w:bottom w:val="none" w:sz="0" w:space="0" w:color="auto"/>
        <w:right w:val="none" w:sz="0" w:space="0" w:color="auto"/>
      </w:divBdr>
    </w:div>
    <w:div w:id="149370258">
      <w:marLeft w:val="0"/>
      <w:marRight w:val="0"/>
      <w:marTop w:val="0"/>
      <w:marBottom w:val="0"/>
      <w:divBdr>
        <w:top w:val="none" w:sz="0" w:space="0" w:color="auto"/>
        <w:left w:val="none" w:sz="0" w:space="0" w:color="auto"/>
        <w:bottom w:val="none" w:sz="0" w:space="0" w:color="auto"/>
        <w:right w:val="none" w:sz="0" w:space="0" w:color="auto"/>
      </w:divBdr>
      <w:divsChild>
        <w:div w:id="149370358">
          <w:marLeft w:val="547"/>
          <w:marRight w:val="0"/>
          <w:marTop w:val="0"/>
          <w:marBottom w:val="200"/>
          <w:divBdr>
            <w:top w:val="none" w:sz="0" w:space="0" w:color="auto"/>
            <w:left w:val="none" w:sz="0" w:space="0" w:color="auto"/>
            <w:bottom w:val="none" w:sz="0" w:space="0" w:color="auto"/>
            <w:right w:val="none" w:sz="0" w:space="0" w:color="auto"/>
          </w:divBdr>
        </w:div>
        <w:div w:id="149370434">
          <w:marLeft w:val="547"/>
          <w:marRight w:val="0"/>
          <w:marTop w:val="0"/>
          <w:marBottom w:val="200"/>
          <w:divBdr>
            <w:top w:val="none" w:sz="0" w:space="0" w:color="auto"/>
            <w:left w:val="none" w:sz="0" w:space="0" w:color="auto"/>
            <w:bottom w:val="none" w:sz="0" w:space="0" w:color="auto"/>
            <w:right w:val="none" w:sz="0" w:space="0" w:color="auto"/>
          </w:divBdr>
        </w:div>
        <w:div w:id="149370576">
          <w:marLeft w:val="547"/>
          <w:marRight w:val="0"/>
          <w:marTop w:val="0"/>
          <w:marBottom w:val="200"/>
          <w:divBdr>
            <w:top w:val="none" w:sz="0" w:space="0" w:color="auto"/>
            <w:left w:val="none" w:sz="0" w:space="0" w:color="auto"/>
            <w:bottom w:val="none" w:sz="0" w:space="0" w:color="auto"/>
            <w:right w:val="none" w:sz="0" w:space="0" w:color="auto"/>
          </w:divBdr>
        </w:div>
      </w:divsChild>
    </w:div>
    <w:div w:id="149370261">
      <w:marLeft w:val="0"/>
      <w:marRight w:val="0"/>
      <w:marTop w:val="0"/>
      <w:marBottom w:val="0"/>
      <w:divBdr>
        <w:top w:val="none" w:sz="0" w:space="0" w:color="auto"/>
        <w:left w:val="none" w:sz="0" w:space="0" w:color="auto"/>
        <w:bottom w:val="none" w:sz="0" w:space="0" w:color="auto"/>
        <w:right w:val="none" w:sz="0" w:space="0" w:color="auto"/>
      </w:divBdr>
      <w:divsChild>
        <w:div w:id="149370336">
          <w:marLeft w:val="547"/>
          <w:marRight w:val="0"/>
          <w:marTop w:val="0"/>
          <w:marBottom w:val="200"/>
          <w:divBdr>
            <w:top w:val="none" w:sz="0" w:space="0" w:color="auto"/>
            <w:left w:val="none" w:sz="0" w:space="0" w:color="auto"/>
            <w:bottom w:val="none" w:sz="0" w:space="0" w:color="auto"/>
            <w:right w:val="none" w:sz="0" w:space="0" w:color="auto"/>
          </w:divBdr>
        </w:div>
        <w:div w:id="149370417">
          <w:marLeft w:val="547"/>
          <w:marRight w:val="0"/>
          <w:marTop w:val="0"/>
          <w:marBottom w:val="200"/>
          <w:divBdr>
            <w:top w:val="none" w:sz="0" w:space="0" w:color="auto"/>
            <w:left w:val="none" w:sz="0" w:space="0" w:color="auto"/>
            <w:bottom w:val="none" w:sz="0" w:space="0" w:color="auto"/>
            <w:right w:val="none" w:sz="0" w:space="0" w:color="auto"/>
          </w:divBdr>
        </w:div>
        <w:div w:id="149370568">
          <w:marLeft w:val="547"/>
          <w:marRight w:val="0"/>
          <w:marTop w:val="0"/>
          <w:marBottom w:val="200"/>
          <w:divBdr>
            <w:top w:val="none" w:sz="0" w:space="0" w:color="auto"/>
            <w:left w:val="none" w:sz="0" w:space="0" w:color="auto"/>
            <w:bottom w:val="none" w:sz="0" w:space="0" w:color="auto"/>
            <w:right w:val="none" w:sz="0" w:space="0" w:color="auto"/>
          </w:divBdr>
        </w:div>
        <w:div w:id="149370596">
          <w:marLeft w:val="547"/>
          <w:marRight w:val="0"/>
          <w:marTop w:val="0"/>
          <w:marBottom w:val="200"/>
          <w:divBdr>
            <w:top w:val="none" w:sz="0" w:space="0" w:color="auto"/>
            <w:left w:val="none" w:sz="0" w:space="0" w:color="auto"/>
            <w:bottom w:val="none" w:sz="0" w:space="0" w:color="auto"/>
            <w:right w:val="none" w:sz="0" w:space="0" w:color="auto"/>
          </w:divBdr>
        </w:div>
        <w:div w:id="149370618">
          <w:marLeft w:val="547"/>
          <w:marRight w:val="0"/>
          <w:marTop w:val="0"/>
          <w:marBottom w:val="200"/>
          <w:divBdr>
            <w:top w:val="none" w:sz="0" w:space="0" w:color="auto"/>
            <w:left w:val="none" w:sz="0" w:space="0" w:color="auto"/>
            <w:bottom w:val="none" w:sz="0" w:space="0" w:color="auto"/>
            <w:right w:val="none" w:sz="0" w:space="0" w:color="auto"/>
          </w:divBdr>
        </w:div>
        <w:div w:id="149370623">
          <w:marLeft w:val="547"/>
          <w:marRight w:val="0"/>
          <w:marTop w:val="0"/>
          <w:marBottom w:val="200"/>
          <w:divBdr>
            <w:top w:val="none" w:sz="0" w:space="0" w:color="auto"/>
            <w:left w:val="none" w:sz="0" w:space="0" w:color="auto"/>
            <w:bottom w:val="none" w:sz="0" w:space="0" w:color="auto"/>
            <w:right w:val="none" w:sz="0" w:space="0" w:color="auto"/>
          </w:divBdr>
        </w:div>
        <w:div w:id="149370688">
          <w:marLeft w:val="547"/>
          <w:marRight w:val="0"/>
          <w:marTop w:val="0"/>
          <w:marBottom w:val="200"/>
          <w:divBdr>
            <w:top w:val="none" w:sz="0" w:space="0" w:color="auto"/>
            <w:left w:val="none" w:sz="0" w:space="0" w:color="auto"/>
            <w:bottom w:val="none" w:sz="0" w:space="0" w:color="auto"/>
            <w:right w:val="none" w:sz="0" w:space="0" w:color="auto"/>
          </w:divBdr>
        </w:div>
      </w:divsChild>
    </w:div>
    <w:div w:id="149370262">
      <w:marLeft w:val="0"/>
      <w:marRight w:val="0"/>
      <w:marTop w:val="0"/>
      <w:marBottom w:val="0"/>
      <w:divBdr>
        <w:top w:val="none" w:sz="0" w:space="0" w:color="auto"/>
        <w:left w:val="none" w:sz="0" w:space="0" w:color="auto"/>
        <w:bottom w:val="none" w:sz="0" w:space="0" w:color="auto"/>
        <w:right w:val="none" w:sz="0" w:space="0" w:color="auto"/>
      </w:divBdr>
    </w:div>
    <w:div w:id="149370264">
      <w:marLeft w:val="0"/>
      <w:marRight w:val="0"/>
      <w:marTop w:val="0"/>
      <w:marBottom w:val="0"/>
      <w:divBdr>
        <w:top w:val="none" w:sz="0" w:space="0" w:color="auto"/>
        <w:left w:val="none" w:sz="0" w:space="0" w:color="auto"/>
        <w:bottom w:val="none" w:sz="0" w:space="0" w:color="auto"/>
        <w:right w:val="none" w:sz="0" w:space="0" w:color="auto"/>
      </w:divBdr>
    </w:div>
    <w:div w:id="149370265">
      <w:marLeft w:val="0"/>
      <w:marRight w:val="0"/>
      <w:marTop w:val="0"/>
      <w:marBottom w:val="0"/>
      <w:divBdr>
        <w:top w:val="none" w:sz="0" w:space="0" w:color="auto"/>
        <w:left w:val="none" w:sz="0" w:space="0" w:color="auto"/>
        <w:bottom w:val="none" w:sz="0" w:space="0" w:color="auto"/>
        <w:right w:val="none" w:sz="0" w:space="0" w:color="auto"/>
      </w:divBdr>
      <w:divsChild>
        <w:div w:id="149370078">
          <w:marLeft w:val="490"/>
          <w:marRight w:val="0"/>
          <w:marTop w:val="0"/>
          <w:marBottom w:val="179"/>
          <w:divBdr>
            <w:top w:val="none" w:sz="0" w:space="0" w:color="auto"/>
            <w:left w:val="none" w:sz="0" w:space="0" w:color="auto"/>
            <w:bottom w:val="none" w:sz="0" w:space="0" w:color="auto"/>
            <w:right w:val="none" w:sz="0" w:space="0" w:color="auto"/>
          </w:divBdr>
        </w:div>
        <w:div w:id="149370122">
          <w:marLeft w:val="490"/>
          <w:marRight w:val="0"/>
          <w:marTop w:val="0"/>
          <w:marBottom w:val="179"/>
          <w:divBdr>
            <w:top w:val="none" w:sz="0" w:space="0" w:color="auto"/>
            <w:left w:val="none" w:sz="0" w:space="0" w:color="auto"/>
            <w:bottom w:val="none" w:sz="0" w:space="0" w:color="auto"/>
            <w:right w:val="none" w:sz="0" w:space="0" w:color="auto"/>
          </w:divBdr>
        </w:div>
        <w:div w:id="149370161">
          <w:marLeft w:val="490"/>
          <w:marRight w:val="0"/>
          <w:marTop w:val="0"/>
          <w:marBottom w:val="179"/>
          <w:divBdr>
            <w:top w:val="none" w:sz="0" w:space="0" w:color="auto"/>
            <w:left w:val="none" w:sz="0" w:space="0" w:color="auto"/>
            <w:bottom w:val="none" w:sz="0" w:space="0" w:color="auto"/>
            <w:right w:val="none" w:sz="0" w:space="0" w:color="auto"/>
          </w:divBdr>
        </w:div>
        <w:div w:id="149370643">
          <w:marLeft w:val="490"/>
          <w:marRight w:val="0"/>
          <w:marTop w:val="0"/>
          <w:marBottom w:val="179"/>
          <w:divBdr>
            <w:top w:val="none" w:sz="0" w:space="0" w:color="auto"/>
            <w:left w:val="none" w:sz="0" w:space="0" w:color="auto"/>
            <w:bottom w:val="none" w:sz="0" w:space="0" w:color="auto"/>
            <w:right w:val="none" w:sz="0" w:space="0" w:color="auto"/>
          </w:divBdr>
        </w:div>
      </w:divsChild>
    </w:div>
    <w:div w:id="149370268">
      <w:marLeft w:val="0"/>
      <w:marRight w:val="0"/>
      <w:marTop w:val="0"/>
      <w:marBottom w:val="0"/>
      <w:divBdr>
        <w:top w:val="none" w:sz="0" w:space="0" w:color="auto"/>
        <w:left w:val="none" w:sz="0" w:space="0" w:color="auto"/>
        <w:bottom w:val="none" w:sz="0" w:space="0" w:color="auto"/>
        <w:right w:val="none" w:sz="0" w:space="0" w:color="auto"/>
      </w:divBdr>
    </w:div>
    <w:div w:id="149370270">
      <w:marLeft w:val="0"/>
      <w:marRight w:val="0"/>
      <w:marTop w:val="0"/>
      <w:marBottom w:val="0"/>
      <w:divBdr>
        <w:top w:val="none" w:sz="0" w:space="0" w:color="auto"/>
        <w:left w:val="none" w:sz="0" w:space="0" w:color="auto"/>
        <w:bottom w:val="none" w:sz="0" w:space="0" w:color="auto"/>
        <w:right w:val="none" w:sz="0" w:space="0" w:color="auto"/>
      </w:divBdr>
      <w:divsChild>
        <w:div w:id="149369983">
          <w:marLeft w:val="274"/>
          <w:marRight w:val="0"/>
          <w:marTop w:val="0"/>
          <w:marBottom w:val="200"/>
          <w:divBdr>
            <w:top w:val="none" w:sz="0" w:space="0" w:color="auto"/>
            <w:left w:val="none" w:sz="0" w:space="0" w:color="auto"/>
            <w:bottom w:val="none" w:sz="0" w:space="0" w:color="auto"/>
            <w:right w:val="none" w:sz="0" w:space="0" w:color="auto"/>
          </w:divBdr>
        </w:div>
        <w:div w:id="149370176">
          <w:marLeft w:val="274"/>
          <w:marRight w:val="0"/>
          <w:marTop w:val="0"/>
          <w:marBottom w:val="200"/>
          <w:divBdr>
            <w:top w:val="none" w:sz="0" w:space="0" w:color="auto"/>
            <w:left w:val="none" w:sz="0" w:space="0" w:color="auto"/>
            <w:bottom w:val="none" w:sz="0" w:space="0" w:color="auto"/>
            <w:right w:val="none" w:sz="0" w:space="0" w:color="auto"/>
          </w:divBdr>
        </w:div>
        <w:div w:id="149370377">
          <w:marLeft w:val="274"/>
          <w:marRight w:val="0"/>
          <w:marTop w:val="0"/>
          <w:marBottom w:val="200"/>
          <w:divBdr>
            <w:top w:val="none" w:sz="0" w:space="0" w:color="auto"/>
            <w:left w:val="none" w:sz="0" w:space="0" w:color="auto"/>
            <w:bottom w:val="none" w:sz="0" w:space="0" w:color="auto"/>
            <w:right w:val="none" w:sz="0" w:space="0" w:color="auto"/>
          </w:divBdr>
        </w:div>
        <w:div w:id="149370517">
          <w:marLeft w:val="274"/>
          <w:marRight w:val="0"/>
          <w:marTop w:val="0"/>
          <w:marBottom w:val="200"/>
          <w:divBdr>
            <w:top w:val="none" w:sz="0" w:space="0" w:color="auto"/>
            <w:left w:val="none" w:sz="0" w:space="0" w:color="auto"/>
            <w:bottom w:val="none" w:sz="0" w:space="0" w:color="auto"/>
            <w:right w:val="none" w:sz="0" w:space="0" w:color="auto"/>
          </w:divBdr>
        </w:div>
        <w:div w:id="149370575">
          <w:marLeft w:val="274"/>
          <w:marRight w:val="0"/>
          <w:marTop w:val="0"/>
          <w:marBottom w:val="200"/>
          <w:divBdr>
            <w:top w:val="none" w:sz="0" w:space="0" w:color="auto"/>
            <w:left w:val="none" w:sz="0" w:space="0" w:color="auto"/>
            <w:bottom w:val="none" w:sz="0" w:space="0" w:color="auto"/>
            <w:right w:val="none" w:sz="0" w:space="0" w:color="auto"/>
          </w:divBdr>
        </w:div>
        <w:div w:id="149370586">
          <w:marLeft w:val="274"/>
          <w:marRight w:val="0"/>
          <w:marTop w:val="0"/>
          <w:marBottom w:val="200"/>
          <w:divBdr>
            <w:top w:val="none" w:sz="0" w:space="0" w:color="auto"/>
            <w:left w:val="none" w:sz="0" w:space="0" w:color="auto"/>
            <w:bottom w:val="none" w:sz="0" w:space="0" w:color="auto"/>
            <w:right w:val="none" w:sz="0" w:space="0" w:color="auto"/>
          </w:divBdr>
        </w:div>
      </w:divsChild>
    </w:div>
    <w:div w:id="149370271">
      <w:marLeft w:val="0"/>
      <w:marRight w:val="0"/>
      <w:marTop w:val="0"/>
      <w:marBottom w:val="0"/>
      <w:divBdr>
        <w:top w:val="none" w:sz="0" w:space="0" w:color="auto"/>
        <w:left w:val="none" w:sz="0" w:space="0" w:color="auto"/>
        <w:bottom w:val="none" w:sz="0" w:space="0" w:color="auto"/>
        <w:right w:val="none" w:sz="0" w:space="0" w:color="auto"/>
      </w:divBdr>
    </w:div>
    <w:div w:id="149370277">
      <w:marLeft w:val="0"/>
      <w:marRight w:val="0"/>
      <w:marTop w:val="0"/>
      <w:marBottom w:val="0"/>
      <w:divBdr>
        <w:top w:val="none" w:sz="0" w:space="0" w:color="auto"/>
        <w:left w:val="none" w:sz="0" w:space="0" w:color="auto"/>
        <w:bottom w:val="none" w:sz="0" w:space="0" w:color="auto"/>
        <w:right w:val="none" w:sz="0" w:space="0" w:color="auto"/>
      </w:divBdr>
    </w:div>
    <w:div w:id="149370280">
      <w:marLeft w:val="0"/>
      <w:marRight w:val="0"/>
      <w:marTop w:val="0"/>
      <w:marBottom w:val="0"/>
      <w:divBdr>
        <w:top w:val="none" w:sz="0" w:space="0" w:color="auto"/>
        <w:left w:val="none" w:sz="0" w:space="0" w:color="auto"/>
        <w:bottom w:val="none" w:sz="0" w:space="0" w:color="auto"/>
        <w:right w:val="none" w:sz="0" w:space="0" w:color="auto"/>
      </w:divBdr>
    </w:div>
    <w:div w:id="149370285">
      <w:marLeft w:val="0"/>
      <w:marRight w:val="0"/>
      <w:marTop w:val="0"/>
      <w:marBottom w:val="0"/>
      <w:divBdr>
        <w:top w:val="none" w:sz="0" w:space="0" w:color="auto"/>
        <w:left w:val="none" w:sz="0" w:space="0" w:color="auto"/>
        <w:bottom w:val="none" w:sz="0" w:space="0" w:color="auto"/>
        <w:right w:val="none" w:sz="0" w:space="0" w:color="auto"/>
      </w:divBdr>
      <w:divsChild>
        <w:div w:id="149370056">
          <w:marLeft w:val="720"/>
          <w:marRight w:val="0"/>
          <w:marTop w:val="0"/>
          <w:marBottom w:val="0"/>
          <w:divBdr>
            <w:top w:val="none" w:sz="0" w:space="0" w:color="auto"/>
            <w:left w:val="none" w:sz="0" w:space="0" w:color="auto"/>
            <w:bottom w:val="none" w:sz="0" w:space="0" w:color="auto"/>
            <w:right w:val="none" w:sz="0" w:space="0" w:color="auto"/>
          </w:divBdr>
        </w:div>
        <w:div w:id="149370206">
          <w:marLeft w:val="720"/>
          <w:marRight w:val="0"/>
          <w:marTop w:val="0"/>
          <w:marBottom w:val="0"/>
          <w:divBdr>
            <w:top w:val="none" w:sz="0" w:space="0" w:color="auto"/>
            <w:left w:val="none" w:sz="0" w:space="0" w:color="auto"/>
            <w:bottom w:val="none" w:sz="0" w:space="0" w:color="auto"/>
            <w:right w:val="none" w:sz="0" w:space="0" w:color="auto"/>
          </w:divBdr>
        </w:div>
      </w:divsChild>
    </w:div>
    <w:div w:id="149370288">
      <w:marLeft w:val="0"/>
      <w:marRight w:val="0"/>
      <w:marTop w:val="0"/>
      <w:marBottom w:val="0"/>
      <w:divBdr>
        <w:top w:val="none" w:sz="0" w:space="0" w:color="auto"/>
        <w:left w:val="none" w:sz="0" w:space="0" w:color="auto"/>
        <w:bottom w:val="none" w:sz="0" w:space="0" w:color="auto"/>
        <w:right w:val="none" w:sz="0" w:space="0" w:color="auto"/>
      </w:divBdr>
      <w:divsChild>
        <w:div w:id="149369979">
          <w:marLeft w:val="562"/>
          <w:marRight w:val="0"/>
          <w:marTop w:val="0"/>
          <w:marBottom w:val="179"/>
          <w:divBdr>
            <w:top w:val="none" w:sz="0" w:space="0" w:color="auto"/>
            <w:left w:val="none" w:sz="0" w:space="0" w:color="auto"/>
            <w:bottom w:val="none" w:sz="0" w:space="0" w:color="auto"/>
            <w:right w:val="none" w:sz="0" w:space="0" w:color="auto"/>
          </w:divBdr>
        </w:div>
        <w:div w:id="149370109">
          <w:marLeft w:val="562"/>
          <w:marRight w:val="0"/>
          <w:marTop w:val="0"/>
          <w:marBottom w:val="179"/>
          <w:divBdr>
            <w:top w:val="none" w:sz="0" w:space="0" w:color="auto"/>
            <w:left w:val="none" w:sz="0" w:space="0" w:color="auto"/>
            <w:bottom w:val="none" w:sz="0" w:space="0" w:color="auto"/>
            <w:right w:val="none" w:sz="0" w:space="0" w:color="auto"/>
          </w:divBdr>
        </w:div>
      </w:divsChild>
    </w:div>
    <w:div w:id="149370291">
      <w:marLeft w:val="0"/>
      <w:marRight w:val="0"/>
      <w:marTop w:val="0"/>
      <w:marBottom w:val="0"/>
      <w:divBdr>
        <w:top w:val="none" w:sz="0" w:space="0" w:color="auto"/>
        <w:left w:val="none" w:sz="0" w:space="0" w:color="auto"/>
        <w:bottom w:val="none" w:sz="0" w:space="0" w:color="auto"/>
        <w:right w:val="none" w:sz="0" w:space="0" w:color="auto"/>
      </w:divBdr>
      <w:divsChild>
        <w:div w:id="149370138">
          <w:marLeft w:val="446"/>
          <w:marRight w:val="0"/>
          <w:marTop w:val="0"/>
          <w:marBottom w:val="179"/>
          <w:divBdr>
            <w:top w:val="none" w:sz="0" w:space="0" w:color="auto"/>
            <w:left w:val="none" w:sz="0" w:space="0" w:color="auto"/>
            <w:bottom w:val="none" w:sz="0" w:space="0" w:color="auto"/>
            <w:right w:val="none" w:sz="0" w:space="0" w:color="auto"/>
          </w:divBdr>
        </w:div>
        <w:div w:id="149370599">
          <w:marLeft w:val="446"/>
          <w:marRight w:val="0"/>
          <w:marTop w:val="0"/>
          <w:marBottom w:val="179"/>
          <w:divBdr>
            <w:top w:val="none" w:sz="0" w:space="0" w:color="auto"/>
            <w:left w:val="none" w:sz="0" w:space="0" w:color="auto"/>
            <w:bottom w:val="none" w:sz="0" w:space="0" w:color="auto"/>
            <w:right w:val="none" w:sz="0" w:space="0" w:color="auto"/>
          </w:divBdr>
        </w:div>
      </w:divsChild>
    </w:div>
    <w:div w:id="149370293">
      <w:marLeft w:val="0"/>
      <w:marRight w:val="0"/>
      <w:marTop w:val="0"/>
      <w:marBottom w:val="0"/>
      <w:divBdr>
        <w:top w:val="none" w:sz="0" w:space="0" w:color="auto"/>
        <w:left w:val="none" w:sz="0" w:space="0" w:color="auto"/>
        <w:bottom w:val="none" w:sz="0" w:space="0" w:color="auto"/>
        <w:right w:val="none" w:sz="0" w:space="0" w:color="auto"/>
      </w:divBdr>
    </w:div>
    <w:div w:id="149370295">
      <w:marLeft w:val="0"/>
      <w:marRight w:val="0"/>
      <w:marTop w:val="0"/>
      <w:marBottom w:val="0"/>
      <w:divBdr>
        <w:top w:val="none" w:sz="0" w:space="0" w:color="auto"/>
        <w:left w:val="none" w:sz="0" w:space="0" w:color="auto"/>
        <w:bottom w:val="none" w:sz="0" w:space="0" w:color="auto"/>
        <w:right w:val="none" w:sz="0" w:space="0" w:color="auto"/>
      </w:divBdr>
      <w:divsChild>
        <w:div w:id="149370049">
          <w:marLeft w:val="0"/>
          <w:marRight w:val="0"/>
          <w:marTop w:val="0"/>
          <w:marBottom w:val="0"/>
          <w:divBdr>
            <w:top w:val="none" w:sz="0" w:space="0" w:color="auto"/>
            <w:left w:val="none" w:sz="0" w:space="0" w:color="auto"/>
            <w:bottom w:val="none" w:sz="0" w:space="0" w:color="auto"/>
            <w:right w:val="none" w:sz="0" w:space="0" w:color="auto"/>
          </w:divBdr>
        </w:div>
        <w:div w:id="149370147">
          <w:marLeft w:val="0"/>
          <w:marRight w:val="0"/>
          <w:marTop w:val="0"/>
          <w:marBottom w:val="0"/>
          <w:divBdr>
            <w:top w:val="none" w:sz="0" w:space="0" w:color="auto"/>
            <w:left w:val="none" w:sz="0" w:space="0" w:color="auto"/>
            <w:bottom w:val="none" w:sz="0" w:space="0" w:color="auto"/>
            <w:right w:val="none" w:sz="0" w:space="0" w:color="auto"/>
          </w:divBdr>
        </w:div>
        <w:div w:id="149370545">
          <w:marLeft w:val="0"/>
          <w:marRight w:val="0"/>
          <w:marTop w:val="0"/>
          <w:marBottom w:val="0"/>
          <w:divBdr>
            <w:top w:val="none" w:sz="0" w:space="0" w:color="auto"/>
            <w:left w:val="none" w:sz="0" w:space="0" w:color="auto"/>
            <w:bottom w:val="none" w:sz="0" w:space="0" w:color="auto"/>
            <w:right w:val="none" w:sz="0" w:space="0" w:color="auto"/>
          </w:divBdr>
        </w:div>
        <w:div w:id="149370667">
          <w:marLeft w:val="0"/>
          <w:marRight w:val="0"/>
          <w:marTop w:val="0"/>
          <w:marBottom w:val="0"/>
          <w:divBdr>
            <w:top w:val="none" w:sz="0" w:space="0" w:color="auto"/>
            <w:left w:val="none" w:sz="0" w:space="0" w:color="auto"/>
            <w:bottom w:val="none" w:sz="0" w:space="0" w:color="auto"/>
            <w:right w:val="none" w:sz="0" w:space="0" w:color="auto"/>
          </w:divBdr>
        </w:div>
      </w:divsChild>
    </w:div>
    <w:div w:id="149370296">
      <w:marLeft w:val="0"/>
      <w:marRight w:val="0"/>
      <w:marTop w:val="0"/>
      <w:marBottom w:val="0"/>
      <w:divBdr>
        <w:top w:val="none" w:sz="0" w:space="0" w:color="auto"/>
        <w:left w:val="none" w:sz="0" w:space="0" w:color="auto"/>
        <w:bottom w:val="none" w:sz="0" w:space="0" w:color="auto"/>
        <w:right w:val="none" w:sz="0" w:space="0" w:color="auto"/>
      </w:divBdr>
    </w:div>
    <w:div w:id="149370297">
      <w:marLeft w:val="0"/>
      <w:marRight w:val="0"/>
      <w:marTop w:val="0"/>
      <w:marBottom w:val="0"/>
      <w:divBdr>
        <w:top w:val="none" w:sz="0" w:space="0" w:color="auto"/>
        <w:left w:val="none" w:sz="0" w:space="0" w:color="auto"/>
        <w:bottom w:val="none" w:sz="0" w:space="0" w:color="auto"/>
        <w:right w:val="none" w:sz="0" w:space="0" w:color="auto"/>
      </w:divBdr>
    </w:div>
    <w:div w:id="149370300">
      <w:marLeft w:val="0"/>
      <w:marRight w:val="0"/>
      <w:marTop w:val="0"/>
      <w:marBottom w:val="0"/>
      <w:divBdr>
        <w:top w:val="none" w:sz="0" w:space="0" w:color="auto"/>
        <w:left w:val="none" w:sz="0" w:space="0" w:color="auto"/>
        <w:bottom w:val="none" w:sz="0" w:space="0" w:color="auto"/>
        <w:right w:val="none" w:sz="0" w:space="0" w:color="auto"/>
      </w:divBdr>
    </w:div>
    <w:div w:id="149370302">
      <w:marLeft w:val="0"/>
      <w:marRight w:val="0"/>
      <w:marTop w:val="0"/>
      <w:marBottom w:val="0"/>
      <w:divBdr>
        <w:top w:val="none" w:sz="0" w:space="0" w:color="auto"/>
        <w:left w:val="none" w:sz="0" w:space="0" w:color="auto"/>
        <w:bottom w:val="none" w:sz="0" w:space="0" w:color="auto"/>
        <w:right w:val="none" w:sz="0" w:space="0" w:color="auto"/>
      </w:divBdr>
    </w:div>
    <w:div w:id="149370309">
      <w:marLeft w:val="0"/>
      <w:marRight w:val="0"/>
      <w:marTop w:val="0"/>
      <w:marBottom w:val="0"/>
      <w:divBdr>
        <w:top w:val="none" w:sz="0" w:space="0" w:color="auto"/>
        <w:left w:val="none" w:sz="0" w:space="0" w:color="auto"/>
        <w:bottom w:val="none" w:sz="0" w:space="0" w:color="auto"/>
        <w:right w:val="none" w:sz="0" w:space="0" w:color="auto"/>
      </w:divBdr>
      <w:divsChild>
        <w:div w:id="149370400">
          <w:marLeft w:val="0"/>
          <w:marRight w:val="0"/>
          <w:marTop w:val="0"/>
          <w:marBottom w:val="0"/>
          <w:divBdr>
            <w:top w:val="none" w:sz="0" w:space="0" w:color="auto"/>
            <w:left w:val="none" w:sz="0" w:space="0" w:color="auto"/>
            <w:bottom w:val="none" w:sz="0" w:space="0" w:color="auto"/>
            <w:right w:val="none" w:sz="0" w:space="0" w:color="auto"/>
          </w:divBdr>
          <w:divsChild>
            <w:div w:id="149370009">
              <w:marLeft w:val="0"/>
              <w:marRight w:val="0"/>
              <w:marTop w:val="0"/>
              <w:marBottom w:val="0"/>
              <w:divBdr>
                <w:top w:val="none" w:sz="0" w:space="0" w:color="auto"/>
                <w:left w:val="none" w:sz="0" w:space="0" w:color="auto"/>
                <w:bottom w:val="none" w:sz="0" w:space="0" w:color="auto"/>
                <w:right w:val="none" w:sz="0" w:space="0" w:color="auto"/>
              </w:divBdr>
            </w:div>
            <w:div w:id="149370057">
              <w:marLeft w:val="0"/>
              <w:marRight w:val="0"/>
              <w:marTop w:val="0"/>
              <w:marBottom w:val="0"/>
              <w:divBdr>
                <w:top w:val="none" w:sz="0" w:space="0" w:color="auto"/>
                <w:left w:val="none" w:sz="0" w:space="0" w:color="auto"/>
                <w:bottom w:val="none" w:sz="0" w:space="0" w:color="auto"/>
                <w:right w:val="none" w:sz="0" w:space="0" w:color="auto"/>
              </w:divBdr>
            </w:div>
            <w:div w:id="149370106">
              <w:marLeft w:val="0"/>
              <w:marRight w:val="0"/>
              <w:marTop w:val="0"/>
              <w:marBottom w:val="0"/>
              <w:divBdr>
                <w:top w:val="none" w:sz="0" w:space="0" w:color="auto"/>
                <w:left w:val="none" w:sz="0" w:space="0" w:color="auto"/>
                <w:bottom w:val="none" w:sz="0" w:space="0" w:color="auto"/>
                <w:right w:val="none" w:sz="0" w:space="0" w:color="auto"/>
              </w:divBdr>
            </w:div>
            <w:div w:id="149370304">
              <w:marLeft w:val="0"/>
              <w:marRight w:val="0"/>
              <w:marTop w:val="0"/>
              <w:marBottom w:val="0"/>
              <w:divBdr>
                <w:top w:val="none" w:sz="0" w:space="0" w:color="auto"/>
                <w:left w:val="none" w:sz="0" w:space="0" w:color="auto"/>
                <w:bottom w:val="none" w:sz="0" w:space="0" w:color="auto"/>
                <w:right w:val="none" w:sz="0" w:space="0" w:color="auto"/>
              </w:divBdr>
            </w:div>
            <w:div w:id="149370374">
              <w:marLeft w:val="0"/>
              <w:marRight w:val="0"/>
              <w:marTop w:val="0"/>
              <w:marBottom w:val="0"/>
              <w:divBdr>
                <w:top w:val="none" w:sz="0" w:space="0" w:color="auto"/>
                <w:left w:val="none" w:sz="0" w:space="0" w:color="auto"/>
                <w:bottom w:val="none" w:sz="0" w:space="0" w:color="auto"/>
                <w:right w:val="none" w:sz="0" w:space="0" w:color="auto"/>
              </w:divBdr>
            </w:div>
            <w:div w:id="149370393">
              <w:marLeft w:val="0"/>
              <w:marRight w:val="0"/>
              <w:marTop w:val="0"/>
              <w:marBottom w:val="0"/>
              <w:divBdr>
                <w:top w:val="none" w:sz="0" w:space="0" w:color="auto"/>
                <w:left w:val="none" w:sz="0" w:space="0" w:color="auto"/>
                <w:bottom w:val="none" w:sz="0" w:space="0" w:color="auto"/>
                <w:right w:val="none" w:sz="0" w:space="0" w:color="auto"/>
              </w:divBdr>
            </w:div>
            <w:div w:id="149370450">
              <w:marLeft w:val="0"/>
              <w:marRight w:val="0"/>
              <w:marTop w:val="0"/>
              <w:marBottom w:val="0"/>
              <w:divBdr>
                <w:top w:val="none" w:sz="0" w:space="0" w:color="auto"/>
                <w:left w:val="none" w:sz="0" w:space="0" w:color="auto"/>
                <w:bottom w:val="none" w:sz="0" w:space="0" w:color="auto"/>
                <w:right w:val="none" w:sz="0" w:space="0" w:color="auto"/>
              </w:divBdr>
            </w:div>
            <w:div w:id="149370455">
              <w:marLeft w:val="0"/>
              <w:marRight w:val="0"/>
              <w:marTop w:val="0"/>
              <w:marBottom w:val="0"/>
              <w:divBdr>
                <w:top w:val="none" w:sz="0" w:space="0" w:color="auto"/>
                <w:left w:val="none" w:sz="0" w:space="0" w:color="auto"/>
                <w:bottom w:val="none" w:sz="0" w:space="0" w:color="auto"/>
                <w:right w:val="none" w:sz="0" w:space="0" w:color="auto"/>
              </w:divBdr>
            </w:div>
            <w:div w:id="149370510">
              <w:marLeft w:val="0"/>
              <w:marRight w:val="0"/>
              <w:marTop w:val="0"/>
              <w:marBottom w:val="0"/>
              <w:divBdr>
                <w:top w:val="none" w:sz="0" w:space="0" w:color="auto"/>
                <w:left w:val="none" w:sz="0" w:space="0" w:color="auto"/>
                <w:bottom w:val="none" w:sz="0" w:space="0" w:color="auto"/>
                <w:right w:val="none" w:sz="0" w:space="0" w:color="auto"/>
              </w:divBdr>
            </w:div>
            <w:div w:id="149370531">
              <w:marLeft w:val="0"/>
              <w:marRight w:val="0"/>
              <w:marTop w:val="0"/>
              <w:marBottom w:val="0"/>
              <w:divBdr>
                <w:top w:val="none" w:sz="0" w:space="0" w:color="auto"/>
                <w:left w:val="none" w:sz="0" w:space="0" w:color="auto"/>
                <w:bottom w:val="none" w:sz="0" w:space="0" w:color="auto"/>
                <w:right w:val="none" w:sz="0" w:space="0" w:color="auto"/>
              </w:divBdr>
            </w:div>
            <w:div w:id="149370563">
              <w:marLeft w:val="0"/>
              <w:marRight w:val="0"/>
              <w:marTop w:val="0"/>
              <w:marBottom w:val="0"/>
              <w:divBdr>
                <w:top w:val="none" w:sz="0" w:space="0" w:color="auto"/>
                <w:left w:val="none" w:sz="0" w:space="0" w:color="auto"/>
                <w:bottom w:val="none" w:sz="0" w:space="0" w:color="auto"/>
                <w:right w:val="none" w:sz="0" w:space="0" w:color="auto"/>
              </w:divBdr>
            </w:div>
            <w:div w:id="149370572">
              <w:marLeft w:val="0"/>
              <w:marRight w:val="0"/>
              <w:marTop w:val="0"/>
              <w:marBottom w:val="0"/>
              <w:divBdr>
                <w:top w:val="none" w:sz="0" w:space="0" w:color="auto"/>
                <w:left w:val="none" w:sz="0" w:space="0" w:color="auto"/>
                <w:bottom w:val="none" w:sz="0" w:space="0" w:color="auto"/>
                <w:right w:val="none" w:sz="0" w:space="0" w:color="auto"/>
              </w:divBdr>
            </w:div>
            <w:div w:id="1493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312">
      <w:marLeft w:val="0"/>
      <w:marRight w:val="0"/>
      <w:marTop w:val="0"/>
      <w:marBottom w:val="0"/>
      <w:divBdr>
        <w:top w:val="none" w:sz="0" w:space="0" w:color="auto"/>
        <w:left w:val="none" w:sz="0" w:space="0" w:color="auto"/>
        <w:bottom w:val="none" w:sz="0" w:space="0" w:color="auto"/>
        <w:right w:val="none" w:sz="0" w:space="0" w:color="auto"/>
      </w:divBdr>
      <w:divsChild>
        <w:div w:id="149370177">
          <w:marLeft w:val="562"/>
          <w:marRight w:val="0"/>
          <w:marTop w:val="0"/>
          <w:marBottom w:val="200"/>
          <w:divBdr>
            <w:top w:val="none" w:sz="0" w:space="0" w:color="auto"/>
            <w:left w:val="none" w:sz="0" w:space="0" w:color="auto"/>
            <w:bottom w:val="none" w:sz="0" w:space="0" w:color="auto"/>
            <w:right w:val="none" w:sz="0" w:space="0" w:color="auto"/>
          </w:divBdr>
        </w:div>
        <w:div w:id="149370276">
          <w:marLeft w:val="562"/>
          <w:marRight w:val="0"/>
          <w:marTop w:val="0"/>
          <w:marBottom w:val="200"/>
          <w:divBdr>
            <w:top w:val="none" w:sz="0" w:space="0" w:color="auto"/>
            <w:left w:val="none" w:sz="0" w:space="0" w:color="auto"/>
            <w:bottom w:val="none" w:sz="0" w:space="0" w:color="auto"/>
            <w:right w:val="none" w:sz="0" w:space="0" w:color="auto"/>
          </w:divBdr>
        </w:div>
        <w:div w:id="149370653">
          <w:marLeft w:val="562"/>
          <w:marRight w:val="0"/>
          <w:marTop w:val="0"/>
          <w:marBottom w:val="200"/>
          <w:divBdr>
            <w:top w:val="none" w:sz="0" w:space="0" w:color="auto"/>
            <w:left w:val="none" w:sz="0" w:space="0" w:color="auto"/>
            <w:bottom w:val="none" w:sz="0" w:space="0" w:color="auto"/>
            <w:right w:val="none" w:sz="0" w:space="0" w:color="auto"/>
          </w:divBdr>
        </w:div>
        <w:div w:id="149370672">
          <w:marLeft w:val="562"/>
          <w:marRight w:val="0"/>
          <w:marTop w:val="0"/>
          <w:marBottom w:val="200"/>
          <w:divBdr>
            <w:top w:val="none" w:sz="0" w:space="0" w:color="auto"/>
            <w:left w:val="none" w:sz="0" w:space="0" w:color="auto"/>
            <w:bottom w:val="none" w:sz="0" w:space="0" w:color="auto"/>
            <w:right w:val="none" w:sz="0" w:space="0" w:color="auto"/>
          </w:divBdr>
        </w:div>
      </w:divsChild>
    </w:div>
    <w:div w:id="149370315">
      <w:marLeft w:val="0"/>
      <w:marRight w:val="0"/>
      <w:marTop w:val="0"/>
      <w:marBottom w:val="0"/>
      <w:divBdr>
        <w:top w:val="none" w:sz="0" w:space="0" w:color="auto"/>
        <w:left w:val="none" w:sz="0" w:space="0" w:color="auto"/>
        <w:bottom w:val="none" w:sz="0" w:space="0" w:color="auto"/>
        <w:right w:val="none" w:sz="0" w:space="0" w:color="auto"/>
      </w:divBdr>
      <w:divsChild>
        <w:div w:id="149370035">
          <w:marLeft w:val="446"/>
          <w:marRight w:val="0"/>
          <w:marTop w:val="0"/>
          <w:marBottom w:val="0"/>
          <w:divBdr>
            <w:top w:val="none" w:sz="0" w:space="0" w:color="auto"/>
            <w:left w:val="none" w:sz="0" w:space="0" w:color="auto"/>
            <w:bottom w:val="none" w:sz="0" w:space="0" w:color="auto"/>
            <w:right w:val="none" w:sz="0" w:space="0" w:color="auto"/>
          </w:divBdr>
        </w:div>
        <w:div w:id="149370286">
          <w:marLeft w:val="446"/>
          <w:marRight w:val="0"/>
          <w:marTop w:val="0"/>
          <w:marBottom w:val="0"/>
          <w:divBdr>
            <w:top w:val="none" w:sz="0" w:space="0" w:color="auto"/>
            <w:left w:val="none" w:sz="0" w:space="0" w:color="auto"/>
            <w:bottom w:val="none" w:sz="0" w:space="0" w:color="auto"/>
            <w:right w:val="none" w:sz="0" w:space="0" w:color="auto"/>
          </w:divBdr>
        </w:div>
        <w:div w:id="149370650">
          <w:marLeft w:val="446"/>
          <w:marRight w:val="0"/>
          <w:marTop w:val="0"/>
          <w:marBottom w:val="0"/>
          <w:divBdr>
            <w:top w:val="none" w:sz="0" w:space="0" w:color="auto"/>
            <w:left w:val="none" w:sz="0" w:space="0" w:color="auto"/>
            <w:bottom w:val="none" w:sz="0" w:space="0" w:color="auto"/>
            <w:right w:val="none" w:sz="0" w:space="0" w:color="auto"/>
          </w:divBdr>
        </w:div>
      </w:divsChild>
    </w:div>
    <w:div w:id="149370322">
      <w:marLeft w:val="0"/>
      <w:marRight w:val="0"/>
      <w:marTop w:val="0"/>
      <w:marBottom w:val="0"/>
      <w:divBdr>
        <w:top w:val="none" w:sz="0" w:space="0" w:color="auto"/>
        <w:left w:val="none" w:sz="0" w:space="0" w:color="auto"/>
        <w:bottom w:val="none" w:sz="0" w:space="0" w:color="auto"/>
        <w:right w:val="none" w:sz="0" w:space="0" w:color="auto"/>
      </w:divBdr>
    </w:div>
    <w:div w:id="149370324">
      <w:marLeft w:val="0"/>
      <w:marRight w:val="0"/>
      <w:marTop w:val="0"/>
      <w:marBottom w:val="0"/>
      <w:divBdr>
        <w:top w:val="none" w:sz="0" w:space="0" w:color="auto"/>
        <w:left w:val="none" w:sz="0" w:space="0" w:color="auto"/>
        <w:bottom w:val="none" w:sz="0" w:space="0" w:color="auto"/>
        <w:right w:val="none" w:sz="0" w:space="0" w:color="auto"/>
      </w:divBdr>
      <w:divsChild>
        <w:div w:id="149370097">
          <w:marLeft w:val="274"/>
          <w:marRight w:val="0"/>
          <w:marTop w:val="0"/>
          <w:marBottom w:val="0"/>
          <w:divBdr>
            <w:top w:val="none" w:sz="0" w:space="0" w:color="auto"/>
            <w:left w:val="none" w:sz="0" w:space="0" w:color="auto"/>
            <w:bottom w:val="none" w:sz="0" w:space="0" w:color="auto"/>
            <w:right w:val="none" w:sz="0" w:space="0" w:color="auto"/>
          </w:divBdr>
        </w:div>
        <w:div w:id="149370388">
          <w:marLeft w:val="274"/>
          <w:marRight w:val="0"/>
          <w:marTop w:val="0"/>
          <w:marBottom w:val="0"/>
          <w:divBdr>
            <w:top w:val="none" w:sz="0" w:space="0" w:color="auto"/>
            <w:left w:val="none" w:sz="0" w:space="0" w:color="auto"/>
            <w:bottom w:val="none" w:sz="0" w:space="0" w:color="auto"/>
            <w:right w:val="none" w:sz="0" w:space="0" w:color="auto"/>
          </w:divBdr>
        </w:div>
        <w:div w:id="149370504">
          <w:marLeft w:val="274"/>
          <w:marRight w:val="0"/>
          <w:marTop w:val="0"/>
          <w:marBottom w:val="0"/>
          <w:divBdr>
            <w:top w:val="none" w:sz="0" w:space="0" w:color="auto"/>
            <w:left w:val="none" w:sz="0" w:space="0" w:color="auto"/>
            <w:bottom w:val="none" w:sz="0" w:space="0" w:color="auto"/>
            <w:right w:val="none" w:sz="0" w:space="0" w:color="auto"/>
          </w:divBdr>
        </w:div>
      </w:divsChild>
    </w:div>
    <w:div w:id="149370325">
      <w:marLeft w:val="0"/>
      <w:marRight w:val="0"/>
      <w:marTop w:val="0"/>
      <w:marBottom w:val="0"/>
      <w:divBdr>
        <w:top w:val="none" w:sz="0" w:space="0" w:color="auto"/>
        <w:left w:val="none" w:sz="0" w:space="0" w:color="auto"/>
        <w:bottom w:val="none" w:sz="0" w:space="0" w:color="auto"/>
        <w:right w:val="none" w:sz="0" w:space="0" w:color="auto"/>
      </w:divBdr>
      <w:divsChild>
        <w:div w:id="149370042">
          <w:marLeft w:val="446"/>
          <w:marRight w:val="0"/>
          <w:marTop w:val="0"/>
          <w:marBottom w:val="179"/>
          <w:divBdr>
            <w:top w:val="none" w:sz="0" w:space="0" w:color="auto"/>
            <w:left w:val="none" w:sz="0" w:space="0" w:color="auto"/>
            <w:bottom w:val="none" w:sz="0" w:space="0" w:color="auto"/>
            <w:right w:val="none" w:sz="0" w:space="0" w:color="auto"/>
          </w:divBdr>
        </w:div>
        <w:div w:id="149370046">
          <w:marLeft w:val="446"/>
          <w:marRight w:val="0"/>
          <w:marTop w:val="0"/>
          <w:marBottom w:val="179"/>
          <w:divBdr>
            <w:top w:val="none" w:sz="0" w:space="0" w:color="auto"/>
            <w:left w:val="none" w:sz="0" w:space="0" w:color="auto"/>
            <w:bottom w:val="none" w:sz="0" w:space="0" w:color="auto"/>
            <w:right w:val="none" w:sz="0" w:space="0" w:color="auto"/>
          </w:divBdr>
        </w:div>
        <w:div w:id="149370091">
          <w:marLeft w:val="446"/>
          <w:marRight w:val="0"/>
          <w:marTop w:val="0"/>
          <w:marBottom w:val="179"/>
          <w:divBdr>
            <w:top w:val="none" w:sz="0" w:space="0" w:color="auto"/>
            <w:left w:val="none" w:sz="0" w:space="0" w:color="auto"/>
            <w:bottom w:val="none" w:sz="0" w:space="0" w:color="auto"/>
            <w:right w:val="none" w:sz="0" w:space="0" w:color="auto"/>
          </w:divBdr>
        </w:div>
        <w:div w:id="149370092">
          <w:marLeft w:val="878"/>
          <w:marRight w:val="0"/>
          <w:marTop w:val="0"/>
          <w:marBottom w:val="179"/>
          <w:divBdr>
            <w:top w:val="none" w:sz="0" w:space="0" w:color="auto"/>
            <w:left w:val="none" w:sz="0" w:space="0" w:color="auto"/>
            <w:bottom w:val="none" w:sz="0" w:space="0" w:color="auto"/>
            <w:right w:val="none" w:sz="0" w:space="0" w:color="auto"/>
          </w:divBdr>
        </w:div>
        <w:div w:id="149370095">
          <w:marLeft w:val="878"/>
          <w:marRight w:val="0"/>
          <w:marTop w:val="0"/>
          <w:marBottom w:val="179"/>
          <w:divBdr>
            <w:top w:val="none" w:sz="0" w:space="0" w:color="auto"/>
            <w:left w:val="none" w:sz="0" w:space="0" w:color="auto"/>
            <w:bottom w:val="none" w:sz="0" w:space="0" w:color="auto"/>
            <w:right w:val="none" w:sz="0" w:space="0" w:color="auto"/>
          </w:divBdr>
        </w:div>
        <w:div w:id="149370245">
          <w:marLeft w:val="878"/>
          <w:marRight w:val="0"/>
          <w:marTop w:val="0"/>
          <w:marBottom w:val="179"/>
          <w:divBdr>
            <w:top w:val="none" w:sz="0" w:space="0" w:color="auto"/>
            <w:left w:val="none" w:sz="0" w:space="0" w:color="auto"/>
            <w:bottom w:val="none" w:sz="0" w:space="0" w:color="auto"/>
            <w:right w:val="none" w:sz="0" w:space="0" w:color="auto"/>
          </w:divBdr>
        </w:div>
        <w:div w:id="149370301">
          <w:marLeft w:val="878"/>
          <w:marRight w:val="0"/>
          <w:marTop w:val="0"/>
          <w:marBottom w:val="179"/>
          <w:divBdr>
            <w:top w:val="none" w:sz="0" w:space="0" w:color="auto"/>
            <w:left w:val="none" w:sz="0" w:space="0" w:color="auto"/>
            <w:bottom w:val="none" w:sz="0" w:space="0" w:color="auto"/>
            <w:right w:val="none" w:sz="0" w:space="0" w:color="auto"/>
          </w:divBdr>
        </w:div>
        <w:div w:id="149370401">
          <w:marLeft w:val="446"/>
          <w:marRight w:val="0"/>
          <w:marTop w:val="0"/>
          <w:marBottom w:val="179"/>
          <w:divBdr>
            <w:top w:val="none" w:sz="0" w:space="0" w:color="auto"/>
            <w:left w:val="none" w:sz="0" w:space="0" w:color="auto"/>
            <w:bottom w:val="none" w:sz="0" w:space="0" w:color="auto"/>
            <w:right w:val="none" w:sz="0" w:space="0" w:color="auto"/>
          </w:divBdr>
        </w:div>
        <w:div w:id="149370415">
          <w:marLeft w:val="878"/>
          <w:marRight w:val="0"/>
          <w:marTop w:val="0"/>
          <w:marBottom w:val="179"/>
          <w:divBdr>
            <w:top w:val="none" w:sz="0" w:space="0" w:color="auto"/>
            <w:left w:val="none" w:sz="0" w:space="0" w:color="auto"/>
            <w:bottom w:val="none" w:sz="0" w:space="0" w:color="auto"/>
            <w:right w:val="none" w:sz="0" w:space="0" w:color="auto"/>
          </w:divBdr>
        </w:div>
        <w:div w:id="149370511">
          <w:marLeft w:val="878"/>
          <w:marRight w:val="0"/>
          <w:marTop w:val="0"/>
          <w:marBottom w:val="179"/>
          <w:divBdr>
            <w:top w:val="none" w:sz="0" w:space="0" w:color="auto"/>
            <w:left w:val="none" w:sz="0" w:space="0" w:color="auto"/>
            <w:bottom w:val="none" w:sz="0" w:space="0" w:color="auto"/>
            <w:right w:val="none" w:sz="0" w:space="0" w:color="auto"/>
          </w:divBdr>
        </w:div>
        <w:div w:id="149370681">
          <w:marLeft w:val="446"/>
          <w:marRight w:val="0"/>
          <w:marTop w:val="0"/>
          <w:marBottom w:val="179"/>
          <w:divBdr>
            <w:top w:val="none" w:sz="0" w:space="0" w:color="auto"/>
            <w:left w:val="none" w:sz="0" w:space="0" w:color="auto"/>
            <w:bottom w:val="none" w:sz="0" w:space="0" w:color="auto"/>
            <w:right w:val="none" w:sz="0" w:space="0" w:color="auto"/>
          </w:divBdr>
        </w:div>
        <w:div w:id="149370695">
          <w:marLeft w:val="878"/>
          <w:marRight w:val="0"/>
          <w:marTop w:val="0"/>
          <w:marBottom w:val="179"/>
          <w:divBdr>
            <w:top w:val="none" w:sz="0" w:space="0" w:color="auto"/>
            <w:left w:val="none" w:sz="0" w:space="0" w:color="auto"/>
            <w:bottom w:val="none" w:sz="0" w:space="0" w:color="auto"/>
            <w:right w:val="none" w:sz="0" w:space="0" w:color="auto"/>
          </w:divBdr>
        </w:div>
      </w:divsChild>
    </w:div>
    <w:div w:id="149370326">
      <w:marLeft w:val="0"/>
      <w:marRight w:val="0"/>
      <w:marTop w:val="0"/>
      <w:marBottom w:val="0"/>
      <w:divBdr>
        <w:top w:val="none" w:sz="0" w:space="0" w:color="auto"/>
        <w:left w:val="none" w:sz="0" w:space="0" w:color="auto"/>
        <w:bottom w:val="none" w:sz="0" w:space="0" w:color="auto"/>
        <w:right w:val="none" w:sz="0" w:space="0" w:color="auto"/>
      </w:divBdr>
    </w:div>
    <w:div w:id="149370332">
      <w:marLeft w:val="0"/>
      <w:marRight w:val="0"/>
      <w:marTop w:val="0"/>
      <w:marBottom w:val="0"/>
      <w:divBdr>
        <w:top w:val="none" w:sz="0" w:space="0" w:color="auto"/>
        <w:left w:val="none" w:sz="0" w:space="0" w:color="auto"/>
        <w:bottom w:val="none" w:sz="0" w:space="0" w:color="auto"/>
        <w:right w:val="none" w:sz="0" w:space="0" w:color="auto"/>
      </w:divBdr>
    </w:div>
    <w:div w:id="149370337">
      <w:marLeft w:val="0"/>
      <w:marRight w:val="0"/>
      <w:marTop w:val="0"/>
      <w:marBottom w:val="0"/>
      <w:divBdr>
        <w:top w:val="none" w:sz="0" w:space="0" w:color="auto"/>
        <w:left w:val="none" w:sz="0" w:space="0" w:color="auto"/>
        <w:bottom w:val="none" w:sz="0" w:space="0" w:color="auto"/>
        <w:right w:val="none" w:sz="0" w:space="0" w:color="auto"/>
      </w:divBdr>
    </w:div>
    <w:div w:id="149370338">
      <w:marLeft w:val="0"/>
      <w:marRight w:val="0"/>
      <w:marTop w:val="0"/>
      <w:marBottom w:val="0"/>
      <w:divBdr>
        <w:top w:val="none" w:sz="0" w:space="0" w:color="auto"/>
        <w:left w:val="none" w:sz="0" w:space="0" w:color="auto"/>
        <w:bottom w:val="none" w:sz="0" w:space="0" w:color="auto"/>
        <w:right w:val="none" w:sz="0" w:space="0" w:color="auto"/>
      </w:divBdr>
    </w:div>
    <w:div w:id="149370340">
      <w:marLeft w:val="0"/>
      <w:marRight w:val="0"/>
      <w:marTop w:val="0"/>
      <w:marBottom w:val="0"/>
      <w:divBdr>
        <w:top w:val="none" w:sz="0" w:space="0" w:color="auto"/>
        <w:left w:val="none" w:sz="0" w:space="0" w:color="auto"/>
        <w:bottom w:val="none" w:sz="0" w:space="0" w:color="auto"/>
        <w:right w:val="none" w:sz="0" w:space="0" w:color="auto"/>
      </w:divBdr>
      <w:divsChild>
        <w:div w:id="149369998">
          <w:marLeft w:val="547"/>
          <w:marRight w:val="0"/>
          <w:marTop w:val="0"/>
          <w:marBottom w:val="200"/>
          <w:divBdr>
            <w:top w:val="none" w:sz="0" w:space="0" w:color="auto"/>
            <w:left w:val="none" w:sz="0" w:space="0" w:color="auto"/>
            <w:bottom w:val="none" w:sz="0" w:space="0" w:color="auto"/>
            <w:right w:val="none" w:sz="0" w:space="0" w:color="auto"/>
          </w:divBdr>
        </w:div>
        <w:div w:id="149370059">
          <w:marLeft w:val="547"/>
          <w:marRight w:val="0"/>
          <w:marTop w:val="0"/>
          <w:marBottom w:val="200"/>
          <w:divBdr>
            <w:top w:val="none" w:sz="0" w:space="0" w:color="auto"/>
            <w:left w:val="none" w:sz="0" w:space="0" w:color="auto"/>
            <w:bottom w:val="none" w:sz="0" w:space="0" w:color="auto"/>
            <w:right w:val="none" w:sz="0" w:space="0" w:color="auto"/>
          </w:divBdr>
        </w:div>
        <w:div w:id="149370183">
          <w:marLeft w:val="547"/>
          <w:marRight w:val="0"/>
          <w:marTop w:val="0"/>
          <w:marBottom w:val="200"/>
          <w:divBdr>
            <w:top w:val="none" w:sz="0" w:space="0" w:color="auto"/>
            <w:left w:val="none" w:sz="0" w:space="0" w:color="auto"/>
            <w:bottom w:val="none" w:sz="0" w:space="0" w:color="auto"/>
            <w:right w:val="none" w:sz="0" w:space="0" w:color="auto"/>
          </w:divBdr>
        </w:div>
        <w:div w:id="149370267">
          <w:marLeft w:val="1022"/>
          <w:marRight w:val="0"/>
          <w:marTop w:val="0"/>
          <w:marBottom w:val="200"/>
          <w:divBdr>
            <w:top w:val="none" w:sz="0" w:space="0" w:color="auto"/>
            <w:left w:val="none" w:sz="0" w:space="0" w:color="auto"/>
            <w:bottom w:val="none" w:sz="0" w:space="0" w:color="auto"/>
            <w:right w:val="none" w:sz="0" w:space="0" w:color="auto"/>
          </w:divBdr>
        </w:div>
        <w:div w:id="149370313">
          <w:marLeft w:val="1022"/>
          <w:marRight w:val="0"/>
          <w:marTop w:val="0"/>
          <w:marBottom w:val="200"/>
          <w:divBdr>
            <w:top w:val="none" w:sz="0" w:space="0" w:color="auto"/>
            <w:left w:val="none" w:sz="0" w:space="0" w:color="auto"/>
            <w:bottom w:val="none" w:sz="0" w:space="0" w:color="auto"/>
            <w:right w:val="none" w:sz="0" w:space="0" w:color="auto"/>
          </w:divBdr>
        </w:div>
        <w:div w:id="149370391">
          <w:marLeft w:val="547"/>
          <w:marRight w:val="0"/>
          <w:marTop w:val="0"/>
          <w:marBottom w:val="200"/>
          <w:divBdr>
            <w:top w:val="none" w:sz="0" w:space="0" w:color="auto"/>
            <w:left w:val="none" w:sz="0" w:space="0" w:color="auto"/>
            <w:bottom w:val="none" w:sz="0" w:space="0" w:color="auto"/>
            <w:right w:val="none" w:sz="0" w:space="0" w:color="auto"/>
          </w:divBdr>
        </w:div>
        <w:div w:id="149370493">
          <w:marLeft w:val="547"/>
          <w:marRight w:val="0"/>
          <w:marTop w:val="0"/>
          <w:marBottom w:val="200"/>
          <w:divBdr>
            <w:top w:val="none" w:sz="0" w:space="0" w:color="auto"/>
            <w:left w:val="none" w:sz="0" w:space="0" w:color="auto"/>
            <w:bottom w:val="none" w:sz="0" w:space="0" w:color="auto"/>
            <w:right w:val="none" w:sz="0" w:space="0" w:color="auto"/>
          </w:divBdr>
        </w:div>
        <w:div w:id="149370666">
          <w:marLeft w:val="547"/>
          <w:marRight w:val="0"/>
          <w:marTop w:val="0"/>
          <w:marBottom w:val="200"/>
          <w:divBdr>
            <w:top w:val="none" w:sz="0" w:space="0" w:color="auto"/>
            <w:left w:val="none" w:sz="0" w:space="0" w:color="auto"/>
            <w:bottom w:val="none" w:sz="0" w:space="0" w:color="auto"/>
            <w:right w:val="none" w:sz="0" w:space="0" w:color="auto"/>
          </w:divBdr>
        </w:div>
      </w:divsChild>
    </w:div>
    <w:div w:id="149370341">
      <w:marLeft w:val="0"/>
      <w:marRight w:val="0"/>
      <w:marTop w:val="0"/>
      <w:marBottom w:val="0"/>
      <w:divBdr>
        <w:top w:val="none" w:sz="0" w:space="0" w:color="auto"/>
        <w:left w:val="none" w:sz="0" w:space="0" w:color="auto"/>
        <w:bottom w:val="none" w:sz="0" w:space="0" w:color="auto"/>
        <w:right w:val="none" w:sz="0" w:space="0" w:color="auto"/>
      </w:divBdr>
    </w:div>
    <w:div w:id="149370344">
      <w:marLeft w:val="0"/>
      <w:marRight w:val="0"/>
      <w:marTop w:val="0"/>
      <w:marBottom w:val="0"/>
      <w:divBdr>
        <w:top w:val="none" w:sz="0" w:space="0" w:color="auto"/>
        <w:left w:val="none" w:sz="0" w:space="0" w:color="auto"/>
        <w:bottom w:val="none" w:sz="0" w:space="0" w:color="auto"/>
        <w:right w:val="none" w:sz="0" w:space="0" w:color="auto"/>
      </w:divBdr>
    </w:div>
    <w:div w:id="149370345">
      <w:marLeft w:val="0"/>
      <w:marRight w:val="0"/>
      <w:marTop w:val="0"/>
      <w:marBottom w:val="0"/>
      <w:divBdr>
        <w:top w:val="none" w:sz="0" w:space="0" w:color="auto"/>
        <w:left w:val="none" w:sz="0" w:space="0" w:color="auto"/>
        <w:bottom w:val="none" w:sz="0" w:space="0" w:color="auto"/>
        <w:right w:val="none" w:sz="0" w:space="0" w:color="auto"/>
      </w:divBdr>
      <w:divsChild>
        <w:div w:id="149370189">
          <w:marLeft w:val="446"/>
          <w:marRight w:val="0"/>
          <w:marTop w:val="0"/>
          <w:marBottom w:val="179"/>
          <w:divBdr>
            <w:top w:val="none" w:sz="0" w:space="0" w:color="auto"/>
            <w:left w:val="none" w:sz="0" w:space="0" w:color="auto"/>
            <w:bottom w:val="none" w:sz="0" w:space="0" w:color="auto"/>
            <w:right w:val="none" w:sz="0" w:space="0" w:color="auto"/>
          </w:divBdr>
        </w:div>
        <w:div w:id="149370387">
          <w:marLeft w:val="446"/>
          <w:marRight w:val="0"/>
          <w:marTop w:val="0"/>
          <w:marBottom w:val="179"/>
          <w:divBdr>
            <w:top w:val="none" w:sz="0" w:space="0" w:color="auto"/>
            <w:left w:val="none" w:sz="0" w:space="0" w:color="auto"/>
            <w:bottom w:val="none" w:sz="0" w:space="0" w:color="auto"/>
            <w:right w:val="none" w:sz="0" w:space="0" w:color="auto"/>
          </w:divBdr>
        </w:div>
        <w:div w:id="149370505">
          <w:marLeft w:val="446"/>
          <w:marRight w:val="0"/>
          <w:marTop w:val="0"/>
          <w:marBottom w:val="179"/>
          <w:divBdr>
            <w:top w:val="none" w:sz="0" w:space="0" w:color="auto"/>
            <w:left w:val="none" w:sz="0" w:space="0" w:color="auto"/>
            <w:bottom w:val="none" w:sz="0" w:space="0" w:color="auto"/>
            <w:right w:val="none" w:sz="0" w:space="0" w:color="auto"/>
          </w:divBdr>
        </w:div>
        <w:div w:id="149370583">
          <w:marLeft w:val="446"/>
          <w:marRight w:val="0"/>
          <w:marTop w:val="0"/>
          <w:marBottom w:val="179"/>
          <w:divBdr>
            <w:top w:val="none" w:sz="0" w:space="0" w:color="auto"/>
            <w:left w:val="none" w:sz="0" w:space="0" w:color="auto"/>
            <w:bottom w:val="none" w:sz="0" w:space="0" w:color="auto"/>
            <w:right w:val="none" w:sz="0" w:space="0" w:color="auto"/>
          </w:divBdr>
        </w:div>
      </w:divsChild>
    </w:div>
    <w:div w:id="149370353">
      <w:marLeft w:val="0"/>
      <w:marRight w:val="0"/>
      <w:marTop w:val="0"/>
      <w:marBottom w:val="0"/>
      <w:divBdr>
        <w:top w:val="none" w:sz="0" w:space="0" w:color="auto"/>
        <w:left w:val="none" w:sz="0" w:space="0" w:color="auto"/>
        <w:bottom w:val="none" w:sz="0" w:space="0" w:color="auto"/>
        <w:right w:val="none" w:sz="0" w:space="0" w:color="auto"/>
      </w:divBdr>
    </w:div>
    <w:div w:id="149370357">
      <w:marLeft w:val="0"/>
      <w:marRight w:val="0"/>
      <w:marTop w:val="0"/>
      <w:marBottom w:val="0"/>
      <w:divBdr>
        <w:top w:val="none" w:sz="0" w:space="0" w:color="auto"/>
        <w:left w:val="none" w:sz="0" w:space="0" w:color="auto"/>
        <w:bottom w:val="none" w:sz="0" w:space="0" w:color="auto"/>
        <w:right w:val="none" w:sz="0" w:space="0" w:color="auto"/>
      </w:divBdr>
    </w:div>
    <w:div w:id="149370359">
      <w:marLeft w:val="0"/>
      <w:marRight w:val="0"/>
      <w:marTop w:val="0"/>
      <w:marBottom w:val="0"/>
      <w:divBdr>
        <w:top w:val="none" w:sz="0" w:space="0" w:color="auto"/>
        <w:left w:val="none" w:sz="0" w:space="0" w:color="auto"/>
        <w:bottom w:val="none" w:sz="0" w:space="0" w:color="auto"/>
        <w:right w:val="none" w:sz="0" w:space="0" w:color="auto"/>
      </w:divBdr>
    </w:div>
    <w:div w:id="149370360">
      <w:marLeft w:val="0"/>
      <w:marRight w:val="0"/>
      <w:marTop w:val="0"/>
      <w:marBottom w:val="0"/>
      <w:divBdr>
        <w:top w:val="none" w:sz="0" w:space="0" w:color="auto"/>
        <w:left w:val="none" w:sz="0" w:space="0" w:color="auto"/>
        <w:bottom w:val="none" w:sz="0" w:space="0" w:color="auto"/>
        <w:right w:val="none" w:sz="0" w:space="0" w:color="auto"/>
      </w:divBdr>
    </w:div>
    <w:div w:id="149370367">
      <w:marLeft w:val="0"/>
      <w:marRight w:val="0"/>
      <w:marTop w:val="0"/>
      <w:marBottom w:val="0"/>
      <w:divBdr>
        <w:top w:val="none" w:sz="0" w:space="0" w:color="auto"/>
        <w:left w:val="none" w:sz="0" w:space="0" w:color="auto"/>
        <w:bottom w:val="none" w:sz="0" w:space="0" w:color="auto"/>
        <w:right w:val="none" w:sz="0" w:space="0" w:color="auto"/>
      </w:divBdr>
    </w:div>
    <w:div w:id="149370370">
      <w:marLeft w:val="0"/>
      <w:marRight w:val="0"/>
      <w:marTop w:val="0"/>
      <w:marBottom w:val="0"/>
      <w:divBdr>
        <w:top w:val="none" w:sz="0" w:space="0" w:color="auto"/>
        <w:left w:val="none" w:sz="0" w:space="0" w:color="auto"/>
        <w:bottom w:val="none" w:sz="0" w:space="0" w:color="auto"/>
        <w:right w:val="none" w:sz="0" w:space="0" w:color="auto"/>
      </w:divBdr>
    </w:div>
    <w:div w:id="149370378">
      <w:marLeft w:val="0"/>
      <w:marRight w:val="0"/>
      <w:marTop w:val="0"/>
      <w:marBottom w:val="0"/>
      <w:divBdr>
        <w:top w:val="none" w:sz="0" w:space="0" w:color="auto"/>
        <w:left w:val="none" w:sz="0" w:space="0" w:color="auto"/>
        <w:bottom w:val="none" w:sz="0" w:space="0" w:color="auto"/>
        <w:right w:val="none" w:sz="0" w:space="0" w:color="auto"/>
      </w:divBdr>
    </w:div>
    <w:div w:id="149370385">
      <w:marLeft w:val="0"/>
      <w:marRight w:val="0"/>
      <w:marTop w:val="0"/>
      <w:marBottom w:val="0"/>
      <w:divBdr>
        <w:top w:val="none" w:sz="0" w:space="0" w:color="auto"/>
        <w:left w:val="none" w:sz="0" w:space="0" w:color="auto"/>
        <w:bottom w:val="none" w:sz="0" w:space="0" w:color="auto"/>
        <w:right w:val="none" w:sz="0" w:space="0" w:color="auto"/>
      </w:divBdr>
    </w:div>
    <w:div w:id="149370389">
      <w:marLeft w:val="0"/>
      <w:marRight w:val="0"/>
      <w:marTop w:val="0"/>
      <w:marBottom w:val="0"/>
      <w:divBdr>
        <w:top w:val="none" w:sz="0" w:space="0" w:color="auto"/>
        <w:left w:val="none" w:sz="0" w:space="0" w:color="auto"/>
        <w:bottom w:val="none" w:sz="0" w:space="0" w:color="auto"/>
        <w:right w:val="none" w:sz="0" w:space="0" w:color="auto"/>
      </w:divBdr>
      <w:divsChild>
        <w:div w:id="149370433">
          <w:marLeft w:val="58"/>
          <w:marRight w:val="0"/>
          <w:marTop w:val="0"/>
          <w:marBottom w:val="179"/>
          <w:divBdr>
            <w:top w:val="none" w:sz="0" w:space="0" w:color="auto"/>
            <w:left w:val="none" w:sz="0" w:space="0" w:color="auto"/>
            <w:bottom w:val="none" w:sz="0" w:space="0" w:color="auto"/>
            <w:right w:val="none" w:sz="0" w:space="0" w:color="auto"/>
          </w:divBdr>
        </w:div>
        <w:div w:id="149370543">
          <w:marLeft w:val="1022"/>
          <w:marRight w:val="0"/>
          <w:marTop w:val="0"/>
          <w:marBottom w:val="179"/>
          <w:divBdr>
            <w:top w:val="none" w:sz="0" w:space="0" w:color="auto"/>
            <w:left w:val="none" w:sz="0" w:space="0" w:color="auto"/>
            <w:bottom w:val="none" w:sz="0" w:space="0" w:color="auto"/>
            <w:right w:val="none" w:sz="0" w:space="0" w:color="auto"/>
          </w:divBdr>
        </w:div>
      </w:divsChild>
    </w:div>
    <w:div w:id="149370392">
      <w:marLeft w:val="0"/>
      <w:marRight w:val="0"/>
      <w:marTop w:val="0"/>
      <w:marBottom w:val="0"/>
      <w:divBdr>
        <w:top w:val="none" w:sz="0" w:space="0" w:color="auto"/>
        <w:left w:val="none" w:sz="0" w:space="0" w:color="auto"/>
        <w:bottom w:val="none" w:sz="0" w:space="0" w:color="auto"/>
        <w:right w:val="none" w:sz="0" w:space="0" w:color="auto"/>
      </w:divBdr>
      <w:divsChild>
        <w:div w:id="149369984">
          <w:marLeft w:val="446"/>
          <w:marRight w:val="0"/>
          <w:marTop w:val="0"/>
          <w:marBottom w:val="0"/>
          <w:divBdr>
            <w:top w:val="none" w:sz="0" w:space="0" w:color="auto"/>
            <w:left w:val="none" w:sz="0" w:space="0" w:color="auto"/>
            <w:bottom w:val="none" w:sz="0" w:space="0" w:color="auto"/>
            <w:right w:val="none" w:sz="0" w:space="0" w:color="auto"/>
          </w:divBdr>
        </w:div>
        <w:div w:id="149370082">
          <w:marLeft w:val="446"/>
          <w:marRight w:val="0"/>
          <w:marTop w:val="0"/>
          <w:marBottom w:val="0"/>
          <w:divBdr>
            <w:top w:val="none" w:sz="0" w:space="0" w:color="auto"/>
            <w:left w:val="none" w:sz="0" w:space="0" w:color="auto"/>
            <w:bottom w:val="none" w:sz="0" w:space="0" w:color="auto"/>
            <w:right w:val="none" w:sz="0" w:space="0" w:color="auto"/>
          </w:divBdr>
        </w:div>
        <w:div w:id="149370269">
          <w:marLeft w:val="446"/>
          <w:marRight w:val="0"/>
          <w:marTop w:val="0"/>
          <w:marBottom w:val="0"/>
          <w:divBdr>
            <w:top w:val="none" w:sz="0" w:space="0" w:color="auto"/>
            <w:left w:val="none" w:sz="0" w:space="0" w:color="auto"/>
            <w:bottom w:val="none" w:sz="0" w:space="0" w:color="auto"/>
            <w:right w:val="none" w:sz="0" w:space="0" w:color="auto"/>
          </w:divBdr>
        </w:div>
        <w:div w:id="149370287">
          <w:marLeft w:val="446"/>
          <w:marRight w:val="0"/>
          <w:marTop w:val="0"/>
          <w:marBottom w:val="0"/>
          <w:divBdr>
            <w:top w:val="none" w:sz="0" w:space="0" w:color="auto"/>
            <w:left w:val="none" w:sz="0" w:space="0" w:color="auto"/>
            <w:bottom w:val="none" w:sz="0" w:space="0" w:color="auto"/>
            <w:right w:val="none" w:sz="0" w:space="0" w:color="auto"/>
          </w:divBdr>
        </w:div>
        <w:div w:id="149370334">
          <w:marLeft w:val="446"/>
          <w:marRight w:val="0"/>
          <w:marTop w:val="0"/>
          <w:marBottom w:val="0"/>
          <w:divBdr>
            <w:top w:val="none" w:sz="0" w:space="0" w:color="auto"/>
            <w:left w:val="none" w:sz="0" w:space="0" w:color="auto"/>
            <w:bottom w:val="none" w:sz="0" w:space="0" w:color="auto"/>
            <w:right w:val="none" w:sz="0" w:space="0" w:color="auto"/>
          </w:divBdr>
        </w:div>
        <w:div w:id="149370490">
          <w:marLeft w:val="446"/>
          <w:marRight w:val="0"/>
          <w:marTop w:val="0"/>
          <w:marBottom w:val="0"/>
          <w:divBdr>
            <w:top w:val="none" w:sz="0" w:space="0" w:color="auto"/>
            <w:left w:val="none" w:sz="0" w:space="0" w:color="auto"/>
            <w:bottom w:val="none" w:sz="0" w:space="0" w:color="auto"/>
            <w:right w:val="none" w:sz="0" w:space="0" w:color="auto"/>
          </w:divBdr>
        </w:div>
      </w:divsChild>
    </w:div>
    <w:div w:id="149370402">
      <w:marLeft w:val="0"/>
      <w:marRight w:val="0"/>
      <w:marTop w:val="0"/>
      <w:marBottom w:val="0"/>
      <w:divBdr>
        <w:top w:val="none" w:sz="0" w:space="0" w:color="auto"/>
        <w:left w:val="none" w:sz="0" w:space="0" w:color="auto"/>
        <w:bottom w:val="none" w:sz="0" w:space="0" w:color="auto"/>
        <w:right w:val="none" w:sz="0" w:space="0" w:color="auto"/>
      </w:divBdr>
      <w:divsChild>
        <w:div w:id="149370050">
          <w:marLeft w:val="446"/>
          <w:marRight w:val="0"/>
          <w:marTop w:val="0"/>
          <w:marBottom w:val="179"/>
          <w:divBdr>
            <w:top w:val="none" w:sz="0" w:space="0" w:color="auto"/>
            <w:left w:val="none" w:sz="0" w:space="0" w:color="auto"/>
            <w:bottom w:val="none" w:sz="0" w:space="0" w:color="auto"/>
            <w:right w:val="none" w:sz="0" w:space="0" w:color="auto"/>
          </w:divBdr>
        </w:div>
        <w:div w:id="149370375">
          <w:marLeft w:val="446"/>
          <w:marRight w:val="0"/>
          <w:marTop w:val="0"/>
          <w:marBottom w:val="179"/>
          <w:divBdr>
            <w:top w:val="none" w:sz="0" w:space="0" w:color="auto"/>
            <w:left w:val="none" w:sz="0" w:space="0" w:color="auto"/>
            <w:bottom w:val="none" w:sz="0" w:space="0" w:color="auto"/>
            <w:right w:val="none" w:sz="0" w:space="0" w:color="auto"/>
          </w:divBdr>
        </w:div>
      </w:divsChild>
    </w:div>
    <w:div w:id="149370403">
      <w:marLeft w:val="0"/>
      <w:marRight w:val="0"/>
      <w:marTop w:val="0"/>
      <w:marBottom w:val="0"/>
      <w:divBdr>
        <w:top w:val="none" w:sz="0" w:space="0" w:color="auto"/>
        <w:left w:val="none" w:sz="0" w:space="0" w:color="auto"/>
        <w:bottom w:val="none" w:sz="0" w:space="0" w:color="auto"/>
        <w:right w:val="none" w:sz="0" w:space="0" w:color="auto"/>
      </w:divBdr>
    </w:div>
    <w:div w:id="149370404">
      <w:marLeft w:val="0"/>
      <w:marRight w:val="0"/>
      <w:marTop w:val="0"/>
      <w:marBottom w:val="0"/>
      <w:divBdr>
        <w:top w:val="none" w:sz="0" w:space="0" w:color="auto"/>
        <w:left w:val="none" w:sz="0" w:space="0" w:color="auto"/>
        <w:bottom w:val="none" w:sz="0" w:space="0" w:color="auto"/>
        <w:right w:val="none" w:sz="0" w:space="0" w:color="auto"/>
      </w:divBdr>
      <w:divsChild>
        <w:div w:id="149369995">
          <w:marLeft w:val="878"/>
          <w:marRight w:val="0"/>
          <w:marTop w:val="0"/>
          <w:marBottom w:val="179"/>
          <w:divBdr>
            <w:top w:val="none" w:sz="0" w:space="0" w:color="auto"/>
            <w:left w:val="none" w:sz="0" w:space="0" w:color="auto"/>
            <w:bottom w:val="none" w:sz="0" w:space="0" w:color="auto"/>
            <w:right w:val="none" w:sz="0" w:space="0" w:color="auto"/>
          </w:divBdr>
        </w:div>
        <w:div w:id="149370030">
          <w:marLeft w:val="446"/>
          <w:marRight w:val="0"/>
          <w:marTop w:val="0"/>
          <w:marBottom w:val="179"/>
          <w:divBdr>
            <w:top w:val="none" w:sz="0" w:space="0" w:color="auto"/>
            <w:left w:val="none" w:sz="0" w:space="0" w:color="auto"/>
            <w:bottom w:val="none" w:sz="0" w:space="0" w:color="auto"/>
            <w:right w:val="none" w:sz="0" w:space="0" w:color="auto"/>
          </w:divBdr>
        </w:div>
        <w:div w:id="149370032">
          <w:marLeft w:val="878"/>
          <w:marRight w:val="0"/>
          <w:marTop w:val="0"/>
          <w:marBottom w:val="179"/>
          <w:divBdr>
            <w:top w:val="none" w:sz="0" w:space="0" w:color="auto"/>
            <w:left w:val="none" w:sz="0" w:space="0" w:color="auto"/>
            <w:bottom w:val="none" w:sz="0" w:space="0" w:color="auto"/>
            <w:right w:val="none" w:sz="0" w:space="0" w:color="auto"/>
          </w:divBdr>
        </w:div>
        <w:div w:id="149370405">
          <w:marLeft w:val="878"/>
          <w:marRight w:val="0"/>
          <w:marTop w:val="0"/>
          <w:marBottom w:val="179"/>
          <w:divBdr>
            <w:top w:val="none" w:sz="0" w:space="0" w:color="auto"/>
            <w:left w:val="none" w:sz="0" w:space="0" w:color="auto"/>
            <w:bottom w:val="none" w:sz="0" w:space="0" w:color="auto"/>
            <w:right w:val="none" w:sz="0" w:space="0" w:color="auto"/>
          </w:divBdr>
        </w:div>
        <w:div w:id="149370408">
          <w:marLeft w:val="446"/>
          <w:marRight w:val="0"/>
          <w:marTop w:val="0"/>
          <w:marBottom w:val="179"/>
          <w:divBdr>
            <w:top w:val="none" w:sz="0" w:space="0" w:color="auto"/>
            <w:left w:val="none" w:sz="0" w:space="0" w:color="auto"/>
            <w:bottom w:val="none" w:sz="0" w:space="0" w:color="auto"/>
            <w:right w:val="none" w:sz="0" w:space="0" w:color="auto"/>
          </w:divBdr>
        </w:div>
      </w:divsChild>
    </w:div>
    <w:div w:id="149370410">
      <w:marLeft w:val="0"/>
      <w:marRight w:val="0"/>
      <w:marTop w:val="0"/>
      <w:marBottom w:val="0"/>
      <w:divBdr>
        <w:top w:val="none" w:sz="0" w:space="0" w:color="auto"/>
        <w:left w:val="none" w:sz="0" w:space="0" w:color="auto"/>
        <w:bottom w:val="none" w:sz="0" w:space="0" w:color="auto"/>
        <w:right w:val="none" w:sz="0" w:space="0" w:color="auto"/>
      </w:divBdr>
    </w:div>
    <w:div w:id="149370414">
      <w:marLeft w:val="0"/>
      <w:marRight w:val="0"/>
      <w:marTop w:val="0"/>
      <w:marBottom w:val="0"/>
      <w:divBdr>
        <w:top w:val="none" w:sz="0" w:space="0" w:color="auto"/>
        <w:left w:val="none" w:sz="0" w:space="0" w:color="auto"/>
        <w:bottom w:val="none" w:sz="0" w:space="0" w:color="auto"/>
        <w:right w:val="none" w:sz="0" w:space="0" w:color="auto"/>
      </w:divBdr>
      <w:divsChild>
        <w:div w:id="149370243">
          <w:marLeft w:val="446"/>
          <w:marRight w:val="0"/>
          <w:marTop w:val="0"/>
          <w:marBottom w:val="120"/>
          <w:divBdr>
            <w:top w:val="none" w:sz="0" w:space="0" w:color="auto"/>
            <w:left w:val="none" w:sz="0" w:space="0" w:color="auto"/>
            <w:bottom w:val="none" w:sz="0" w:space="0" w:color="auto"/>
            <w:right w:val="none" w:sz="0" w:space="0" w:color="auto"/>
          </w:divBdr>
        </w:div>
        <w:div w:id="149370282">
          <w:marLeft w:val="446"/>
          <w:marRight w:val="0"/>
          <w:marTop w:val="0"/>
          <w:marBottom w:val="120"/>
          <w:divBdr>
            <w:top w:val="none" w:sz="0" w:space="0" w:color="auto"/>
            <w:left w:val="none" w:sz="0" w:space="0" w:color="auto"/>
            <w:bottom w:val="none" w:sz="0" w:space="0" w:color="auto"/>
            <w:right w:val="none" w:sz="0" w:space="0" w:color="auto"/>
          </w:divBdr>
        </w:div>
        <w:div w:id="149370284">
          <w:marLeft w:val="446"/>
          <w:marRight w:val="0"/>
          <w:marTop w:val="0"/>
          <w:marBottom w:val="120"/>
          <w:divBdr>
            <w:top w:val="none" w:sz="0" w:space="0" w:color="auto"/>
            <w:left w:val="none" w:sz="0" w:space="0" w:color="auto"/>
            <w:bottom w:val="none" w:sz="0" w:space="0" w:color="auto"/>
            <w:right w:val="none" w:sz="0" w:space="0" w:color="auto"/>
          </w:divBdr>
        </w:div>
        <w:div w:id="149370406">
          <w:marLeft w:val="446"/>
          <w:marRight w:val="0"/>
          <w:marTop w:val="0"/>
          <w:marBottom w:val="120"/>
          <w:divBdr>
            <w:top w:val="none" w:sz="0" w:space="0" w:color="auto"/>
            <w:left w:val="none" w:sz="0" w:space="0" w:color="auto"/>
            <w:bottom w:val="none" w:sz="0" w:space="0" w:color="auto"/>
            <w:right w:val="none" w:sz="0" w:space="0" w:color="auto"/>
          </w:divBdr>
        </w:div>
        <w:div w:id="149370452">
          <w:marLeft w:val="446"/>
          <w:marRight w:val="0"/>
          <w:marTop w:val="0"/>
          <w:marBottom w:val="120"/>
          <w:divBdr>
            <w:top w:val="none" w:sz="0" w:space="0" w:color="auto"/>
            <w:left w:val="none" w:sz="0" w:space="0" w:color="auto"/>
            <w:bottom w:val="none" w:sz="0" w:space="0" w:color="auto"/>
            <w:right w:val="none" w:sz="0" w:space="0" w:color="auto"/>
          </w:divBdr>
        </w:div>
        <w:div w:id="149370561">
          <w:marLeft w:val="446"/>
          <w:marRight w:val="0"/>
          <w:marTop w:val="0"/>
          <w:marBottom w:val="120"/>
          <w:divBdr>
            <w:top w:val="none" w:sz="0" w:space="0" w:color="auto"/>
            <w:left w:val="none" w:sz="0" w:space="0" w:color="auto"/>
            <w:bottom w:val="none" w:sz="0" w:space="0" w:color="auto"/>
            <w:right w:val="none" w:sz="0" w:space="0" w:color="auto"/>
          </w:divBdr>
        </w:div>
      </w:divsChild>
    </w:div>
    <w:div w:id="149370416">
      <w:marLeft w:val="0"/>
      <w:marRight w:val="0"/>
      <w:marTop w:val="0"/>
      <w:marBottom w:val="0"/>
      <w:divBdr>
        <w:top w:val="none" w:sz="0" w:space="0" w:color="auto"/>
        <w:left w:val="none" w:sz="0" w:space="0" w:color="auto"/>
        <w:bottom w:val="none" w:sz="0" w:space="0" w:color="auto"/>
        <w:right w:val="none" w:sz="0" w:space="0" w:color="auto"/>
      </w:divBdr>
    </w:div>
    <w:div w:id="149370418">
      <w:marLeft w:val="0"/>
      <w:marRight w:val="0"/>
      <w:marTop w:val="0"/>
      <w:marBottom w:val="0"/>
      <w:divBdr>
        <w:top w:val="none" w:sz="0" w:space="0" w:color="auto"/>
        <w:left w:val="none" w:sz="0" w:space="0" w:color="auto"/>
        <w:bottom w:val="none" w:sz="0" w:space="0" w:color="auto"/>
        <w:right w:val="none" w:sz="0" w:space="0" w:color="auto"/>
      </w:divBdr>
    </w:div>
    <w:div w:id="149370428">
      <w:marLeft w:val="0"/>
      <w:marRight w:val="0"/>
      <w:marTop w:val="0"/>
      <w:marBottom w:val="0"/>
      <w:divBdr>
        <w:top w:val="none" w:sz="0" w:space="0" w:color="auto"/>
        <w:left w:val="none" w:sz="0" w:space="0" w:color="auto"/>
        <w:bottom w:val="none" w:sz="0" w:space="0" w:color="auto"/>
        <w:right w:val="none" w:sz="0" w:space="0" w:color="auto"/>
      </w:divBdr>
    </w:div>
    <w:div w:id="149370431">
      <w:marLeft w:val="0"/>
      <w:marRight w:val="0"/>
      <w:marTop w:val="0"/>
      <w:marBottom w:val="0"/>
      <w:divBdr>
        <w:top w:val="none" w:sz="0" w:space="0" w:color="auto"/>
        <w:left w:val="none" w:sz="0" w:space="0" w:color="auto"/>
        <w:bottom w:val="none" w:sz="0" w:space="0" w:color="auto"/>
        <w:right w:val="none" w:sz="0" w:space="0" w:color="auto"/>
      </w:divBdr>
      <w:divsChild>
        <w:div w:id="149369992">
          <w:marLeft w:val="274"/>
          <w:marRight w:val="0"/>
          <w:marTop w:val="0"/>
          <w:marBottom w:val="200"/>
          <w:divBdr>
            <w:top w:val="none" w:sz="0" w:space="0" w:color="auto"/>
            <w:left w:val="none" w:sz="0" w:space="0" w:color="auto"/>
            <w:bottom w:val="none" w:sz="0" w:space="0" w:color="auto"/>
            <w:right w:val="none" w:sz="0" w:space="0" w:color="auto"/>
          </w:divBdr>
        </w:div>
        <w:div w:id="149370213">
          <w:marLeft w:val="274"/>
          <w:marRight w:val="0"/>
          <w:marTop w:val="0"/>
          <w:marBottom w:val="200"/>
          <w:divBdr>
            <w:top w:val="none" w:sz="0" w:space="0" w:color="auto"/>
            <w:left w:val="none" w:sz="0" w:space="0" w:color="auto"/>
            <w:bottom w:val="none" w:sz="0" w:space="0" w:color="auto"/>
            <w:right w:val="none" w:sz="0" w:space="0" w:color="auto"/>
          </w:divBdr>
        </w:div>
        <w:div w:id="149370290">
          <w:marLeft w:val="274"/>
          <w:marRight w:val="0"/>
          <w:marTop w:val="0"/>
          <w:marBottom w:val="200"/>
          <w:divBdr>
            <w:top w:val="none" w:sz="0" w:space="0" w:color="auto"/>
            <w:left w:val="none" w:sz="0" w:space="0" w:color="auto"/>
            <w:bottom w:val="none" w:sz="0" w:space="0" w:color="auto"/>
            <w:right w:val="none" w:sz="0" w:space="0" w:color="auto"/>
          </w:divBdr>
        </w:div>
        <w:div w:id="149370348">
          <w:marLeft w:val="274"/>
          <w:marRight w:val="0"/>
          <w:marTop w:val="0"/>
          <w:marBottom w:val="200"/>
          <w:divBdr>
            <w:top w:val="none" w:sz="0" w:space="0" w:color="auto"/>
            <w:left w:val="none" w:sz="0" w:space="0" w:color="auto"/>
            <w:bottom w:val="none" w:sz="0" w:space="0" w:color="auto"/>
            <w:right w:val="none" w:sz="0" w:space="0" w:color="auto"/>
          </w:divBdr>
        </w:div>
        <w:div w:id="149370479">
          <w:marLeft w:val="274"/>
          <w:marRight w:val="0"/>
          <w:marTop w:val="0"/>
          <w:marBottom w:val="200"/>
          <w:divBdr>
            <w:top w:val="none" w:sz="0" w:space="0" w:color="auto"/>
            <w:left w:val="none" w:sz="0" w:space="0" w:color="auto"/>
            <w:bottom w:val="none" w:sz="0" w:space="0" w:color="auto"/>
            <w:right w:val="none" w:sz="0" w:space="0" w:color="auto"/>
          </w:divBdr>
        </w:div>
        <w:div w:id="149370484">
          <w:marLeft w:val="274"/>
          <w:marRight w:val="0"/>
          <w:marTop w:val="0"/>
          <w:marBottom w:val="200"/>
          <w:divBdr>
            <w:top w:val="none" w:sz="0" w:space="0" w:color="auto"/>
            <w:left w:val="none" w:sz="0" w:space="0" w:color="auto"/>
            <w:bottom w:val="none" w:sz="0" w:space="0" w:color="auto"/>
            <w:right w:val="none" w:sz="0" w:space="0" w:color="auto"/>
          </w:divBdr>
        </w:div>
        <w:div w:id="149370611">
          <w:marLeft w:val="274"/>
          <w:marRight w:val="0"/>
          <w:marTop w:val="0"/>
          <w:marBottom w:val="200"/>
          <w:divBdr>
            <w:top w:val="none" w:sz="0" w:space="0" w:color="auto"/>
            <w:left w:val="none" w:sz="0" w:space="0" w:color="auto"/>
            <w:bottom w:val="none" w:sz="0" w:space="0" w:color="auto"/>
            <w:right w:val="none" w:sz="0" w:space="0" w:color="auto"/>
          </w:divBdr>
        </w:div>
      </w:divsChild>
    </w:div>
    <w:div w:id="149370436">
      <w:marLeft w:val="0"/>
      <w:marRight w:val="0"/>
      <w:marTop w:val="0"/>
      <w:marBottom w:val="0"/>
      <w:divBdr>
        <w:top w:val="none" w:sz="0" w:space="0" w:color="auto"/>
        <w:left w:val="none" w:sz="0" w:space="0" w:color="auto"/>
        <w:bottom w:val="none" w:sz="0" w:space="0" w:color="auto"/>
        <w:right w:val="none" w:sz="0" w:space="0" w:color="auto"/>
      </w:divBdr>
    </w:div>
    <w:div w:id="149370437">
      <w:marLeft w:val="0"/>
      <w:marRight w:val="0"/>
      <w:marTop w:val="0"/>
      <w:marBottom w:val="0"/>
      <w:divBdr>
        <w:top w:val="none" w:sz="0" w:space="0" w:color="auto"/>
        <w:left w:val="none" w:sz="0" w:space="0" w:color="auto"/>
        <w:bottom w:val="none" w:sz="0" w:space="0" w:color="auto"/>
        <w:right w:val="none" w:sz="0" w:space="0" w:color="auto"/>
      </w:divBdr>
    </w:div>
    <w:div w:id="149370440">
      <w:marLeft w:val="0"/>
      <w:marRight w:val="0"/>
      <w:marTop w:val="0"/>
      <w:marBottom w:val="0"/>
      <w:divBdr>
        <w:top w:val="none" w:sz="0" w:space="0" w:color="auto"/>
        <w:left w:val="none" w:sz="0" w:space="0" w:color="auto"/>
        <w:bottom w:val="none" w:sz="0" w:space="0" w:color="auto"/>
        <w:right w:val="none" w:sz="0" w:space="0" w:color="auto"/>
      </w:divBdr>
    </w:div>
    <w:div w:id="149370441">
      <w:marLeft w:val="0"/>
      <w:marRight w:val="0"/>
      <w:marTop w:val="0"/>
      <w:marBottom w:val="0"/>
      <w:divBdr>
        <w:top w:val="none" w:sz="0" w:space="0" w:color="auto"/>
        <w:left w:val="none" w:sz="0" w:space="0" w:color="auto"/>
        <w:bottom w:val="none" w:sz="0" w:space="0" w:color="auto"/>
        <w:right w:val="none" w:sz="0" w:space="0" w:color="auto"/>
      </w:divBdr>
    </w:div>
    <w:div w:id="149370442">
      <w:marLeft w:val="0"/>
      <w:marRight w:val="0"/>
      <w:marTop w:val="0"/>
      <w:marBottom w:val="0"/>
      <w:divBdr>
        <w:top w:val="none" w:sz="0" w:space="0" w:color="auto"/>
        <w:left w:val="none" w:sz="0" w:space="0" w:color="auto"/>
        <w:bottom w:val="none" w:sz="0" w:space="0" w:color="auto"/>
        <w:right w:val="none" w:sz="0" w:space="0" w:color="auto"/>
      </w:divBdr>
    </w:div>
    <w:div w:id="149370446">
      <w:marLeft w:val="0"/>
      <w:marRight w:val="0"/>
      <w:marTop w:val="0"/>
      <w:marBottom w:val="0"/>
      <w:divBdr>
        <w:top w:val="none" w:sz="0" w:space="0" w:color="auto"/>
        <w:left w:val="none" w:sz="0" w:space="0" w:color="auto"/>
        <w:bottom w:val="none" w:sz="0" w:space="0" w:color="auto"/>
        <w:right w:val="none" w:sz="0" w:space="0" w:color="auto"/>
      </w:divBdr>
    </w:div>
    <w:div w:id="149370448">
      <w:marLeft w:val="0"/>
      <w:marRight w:val="0"/>
      <w:marTop w:val="0"/>
      <w:marBottom w:val="0"/>
      <w:divBdr>
        <w:top w:val="none" w:sz="0" w:space="0" w:color="auto"/>
        <w:left w:val="none" w:sz="0" w:space="0" w:color="auto"/>
        <w:bottom w:val="none" w:sz="0" w:space="0" w:color="auto"/>
        <w:right w:val="none" w:sz="0" w:space="0" w:color="auto"/>
      </w:divBdr>
    </w:div>
    <w:div w:id="149370453">
      <w:marLeft w:val="0"/>
      <w:marRight w:val="0"/>
      <w:marTop w:val="0"/>
      <w:marBottom w:val="0"/>
      <w:divBdr>
        <w:top w:val="none" w:sz="0" w:space="0" w:color="auto"/>
        <w:left w:val="none" w:sz="0" w:space="0" w:color="auto"/>
        <w:bottom w:val="none" w:sz="0" w:space="0" w:color="auto"/>
        <w:right w:val="none" w:sz="0" w:space="0" w:color="auto"/>
      </w:divBdr>
    </w:div>
    <w:div w:id="149370458">
      <w:marLeft w:val="0"/>
      <w:marRight w:val="0"/>
      <w:marTop w:val="0"/>
      <w:marBottom w:val="0"/>
      <w:divBdr>
        <w:top w:val="none" w:sz="0" w:space="0" w:color="auto"/>
        <w:left w:val="none" w:sz="0" w:space="0" w:color="auto"/>
        <w:bottom w:val="none" w:sz="0" w:space="0" w:color="auto"/>
        <w:right w:val="none" w:sz="0" w:space="0" w:color="auto"/>
      </w:divBdr>
    </w:div>
    <w:div w:id="149370460">
      <w:marLeft w:val="0"/>
      <w:marRight w:val="0"/>
      <w:marTop w:val="0"/>
      <w:marBottom w:val="0"/>
      <w:divBdr>
        <w:top w:val="none" w:sz="0" w:space="0" w:color="auto"/>
        <w:left w:val="none" w:sz="0" w:space="0" w:color="auto"/>
        <w:bottom w:val="none" w:sz="0" w:space="0" w:color="auto"/>
        <w:right w:val="none" w:sz="0" w:space="0" w:color="auto"/>
      </w:divBdr>
    </w:div>
    <w:div w:id="149370461">
      <w:marLeft w:val="0"/>
      <w:marRight w:val="0"/>
      <w:marTop w:val="0"/>
      <w:marBottom w:val="0"/>
      <w:divBdr>
        <w:top w:val="none" w:sz="0" w:space="0" w:color="auto"/>
        <w:left w:val="none" w:sz="0" w:space="0" w:color="auto"/>
        <w:bottom w:val="none" w:sz="0" w:space="0" w:color="auto"/>
        <w:right w:val="none" w:sz="0" w:space="0" w:color="auto"/>
      </w:divBdr>
    </w:div>
    <w:div w:id="149370462">
      <w:marLeft w:val="0"/>
      <w:marRight w:val="0"/>
      <w:marTop w:val="0"/>
      <w:marBottom w:val="0"/>
      <w:divBdr>
        <w:top w:val="none" w:sz="0" w:space="0" w:color="auto"/>
        <w:left w:val="none" w:sz="0" w:space="0" w:color="auto"/>
        <w:bottom w:val="none" w:sz="0" w:space="0" w:color="auto"/>
        <w:right w:val="none" w:sz="0" w:space="0" w:color="auto"/>
      </w:divBdr>
      <w:divsChild>
        <w:div w:id="149370198">
          <w:marLeft w:val="0"/>
          <w:marRight w:val="0"/>
          <w:marTop w:val="0"/>
          <w:marBottom w:val="0"/>
          <w:divBdr>
            <w:top w:val="none" w:sz="0" w:space="0" w:color="auto"/>
            <w:left w:val="none" w:sz="0" w:space="0" w:color="auto"/>
            <w:bottom w:val="none" w:sz="0" w:space="0" w:color="auto"/>
            <w:right w:val="none" w:sz="0" w:space="0" w:color="auto"/>
          </w:divBdr>
        </w:div>
      </w:divsChild>
    </w:div>
    <w:div w:id="149370463">
      <w:marLeft w:val="0"/>
      <w:marRight w:val="0"/>
      <w:marTop w:val="0"/>
      <w:marBottom w:val="0"/>
      <w:divBdr>
        <w:top w:val="none" w:sz="0" w:space="0" w:color="auto"/>
        <w:left w:val="none" w:sz="0" w:space="0" w:color="auto"/>
        <w:bottom w:val="none" w:sz="0" w:space="0" w:color="auto"/>
        <w:right w:val="none" w:sz="0" w:space="0" w:color="auto"/>
      </w:divBdr>
    </w:div>
    <w:div w:id="149370466">
      <w:marLeft w:val="0"/>
      <w:marRight w:val="0"/>
      <w:marTop w:val="0"/>
      <w:marBottom w:val="0"/>
      <w:divBdr>
        <w:top w:val="none" w:sz="0" w:space="0" w:color="auto"/>
        <w:left w:val="none" w:sz="0" w:space="0" w:color="auto"/>
        <w:bottom w:val="none" w:sz="0" w:space="0" w:color="auto"/>
        <w:right w:val="none" w:sz="0" w:space="0" w:color="auto"/>
      </w:divBdr>
    </w:div>
    <w:div w:id="149370469">
      <w:marLeft w:val="0"/>
      <w:marRight w:val="0"/>
      <w:marTop w:val="0"/>
      <w:marBottom w:val="0"/>
      <w:divBdr>
        <w:top w:val="none" w:sz="0" w:space="0" w:color="auto"/>
        <w:left w:val="none" w:sz="0" w:space="0" w:color="auto"/>
        <w:bottom w:val="none" w:sz="0" w:space="0" w:color="auto"/>
        <w:right w:val="none" w:sz="0" w:space="0" w:color="auto"/>
      </w:divBdr>
    </w:div>
    <w:div w:id="149370475">
      <w:marLeft w:val="0"/>
      <w:marRight w:val="0"/>
      <w:marTop w:val="0"/>
      <w:marBottom w:val="0"/>
      <w:divBdr>
        <w:top w:val="none" w:sz="0" w:space="0" w:color="auto"/>
        <w:left w:val="none" w:sz="0" w:space="0" w:color="auto"/>
        <w:bottom w:val="none" w:sz="0" w:space="0" w:color="auto"/>
        <w:right w:val="none" w:sz="0" w:space="0" w:color="auto"/>
      </w:divBdr>
      <w:divsChild>
        <w:div w:id="149369972">
          <w:marLeft w:val="274"/>
          <w:marRight w:val="0"/>
          <w:marTop w:val="0"/>
          <w:marBottom w:val="0"/>
          <w:divBdr>
            <w:top w:val="none" w:sz="0" w:space="0" w:color="auto"/>
            <w:left w:val="none" w:sz="0" w:space="0" w:color="auto"/>
            <w:bottom w:val="none" w:sz="0" w:space="0" w:color="auto"/>
            <w:right w:val="none" w:sz="0" w:space="0" w:color="auto"/>
          </w:divBdr>
        </w:div>
        <w:div w:id="149370307">
          <w:marLeft w:val="274"/>
          <w:marRight w:val="0"/>
          <w:marTop w:val="0"/>
          <w:marBottom w:val="0"/>
          <w:divBdr>
            <w:top w:val="none" w:sz="0" w:space="0" w:color="auto"/>
            <w:left w:val="none" w:sz="0" w:space="0" w:color="auto"/>
            <w:bottom w:val="none" w:sz="0" w:space="0" w:color="auto"/>
            <w:right w:val="none" w:sz="0" w:space="0" w:color="auto"/>
          </w:divBdr>
        </w:div>
        <w:div w:id="149370419">
          <w:marLeft w:val="274"/>
          <w:marRight w:val="0"/>
          <w:marTop w:val="0"/>
          <w:marBottom w:val="0"/>
          <w:divBdr>
            <w:top w:val="none" w:sz="0" w:space="0" w:color="auto"/>
            <w:left w:val="none" w:sz="0" w:space="0" w:color="auto"/>
            <w:bottom w:val="none" w:sz="0" w:space="0" w:color="auto"/>
            <w:right w:val="none" w:sz="0" w:space="0" w:color="auto"/>
          </w:divBdr>
        </w:div>
      </w:divsChild>
    </w:div>
    <w:div w:id="149370476">
      <w:marLeft w:val="0"/>
      <w:marRight w:val="0"/>
      <w:marTop w:val="0"/>
      <w:marBottom w:val="0"/>
      <w:divBdr>
        <w:top w:val="none" w:sz="0" w:space="0" w:color="auto"/>
        <w:left w:val="none" w:sz="0" w:space="0" w:color="auto"/>
        <w:bottom w:val="none" w:sz="0" w:space="0" w:color="auto"/>
        <w:right w:val="none" w:sz="0" w:space="0" w:color="auto"/>
      </w:divBdr>
    </w:div>
    <w:div w:id="149370477">
      <w:marLeft w:val="0"/>
      <w:marRight w:val="0"/>
      <w:marTop w:val="0"/>
      <w:marBottom w:val="0"/>
      <w:divBdr>
        <w:top w:val="none" w:sz="0" w:space="0" w:color="auto"/>
        <w:left w:val="none" w:sz="0" w:space="0" w:color="auto"/>
        <w:bottom w:val="none" w:sz="0" w:space="0" w:color="auto"/>
        <w:right w:val="none" w:sz="0" w:space="0" w:color="auto"/>
      </w:divBdr>
    </w:div>
    <w:div w:id="149370480">
      <w:marLeft w:val="0"/>
      <w:marRight w:val="0"/>
      <w:marTop w:val="0"/>
      <w:marBottom w:val="0"/>
      <w:divBdr>
        <w:top w:val="none" w:sz="0" w:space="0" w:color="auto"/>
        <w:left w:val="none" w:sz="0" w:space="0" w:color="auto"/>
        <w:bottom w:val="none" w:sz="0" w:space="0" w:color="auto"/>
        <w:right w:val="none" w:sz="0" w:space="0" w:color="auto"/>
      </w:divBdr>
      <w:divsChild>
        <w:div w:id="149370111">
          <w:marLeft w:val="0"/>
          <w:marRight w:val="0"/>
          <w:marTop w:val="0"/>
          <w:marBottom w:val="0"/>
          <w:divBdr>
            <w:top w:val="none" w:sz="0" w:space="0" w:color="auto"/>
            <w:left w:val="none" w:sz="0" w:space="0" w:color="auto"/>
            <w:bottom w:val="none" w:sz="0" w:space="0" w:color="auto"/>
            <w:right w:val="none" w:sz="0" w:space="0" w:color="auto"/>
          </w:divBdr>
          <w:divsChild>
            <w:div w:id="149369994">
              <w:marLeft w:val="0"/>
              <w:marRight w:val="0"/>
              <w:marTop w:val="0"/>
              <w:marBottom w:val="0"/>
              <w:divBdr>
                <w:top w:val="none" w:sz="0" w:space="0" w:color="auto"/>
                <w:left w:val="none" w:sz="0" w:space="0" w:color="auto"/>
                <w:bottom w:val="none" w:sz="0" w:space="0" w:color="auto"/>
                <w:right w:val="none" w:sz="0" w:space="0" w:color="auto"/>
              </w:divBdr>
            </w:div>
            <w:div w:id="149370064">
              <w:marLeft w:val="0"/>
              <w:marRight w:val="0"/>
              <w:marTop w:val="0"/>
              <w:marBottom w:val="0"/>
              <w:divBdr>
                <w:top w:val="none" w:sz="0" w:space="0" w:color="auto"/>
                <w:left w:val="none" w:sz="0" w:space="0" w:color="auto"/>
                <w:bottom w:val="none" w:sz="0" w:space="0" w:color="auto"/>
                <w:right w:val="none" w:sz="0" w:space="0" w:color="auto"/>
              </w:divBdr>
            </w:div>
            <w:div w:id="149370136">
              <w:marLeft w:val="0"/>
              <w:marRight w:val="0"/>
              <w:marTop w:val="0"/>
              <w:marBottom w:val="0"/>
              <w:divBdr>
                <w:top w:val="none" w:sz="0" w:space="0" w:color="auto"/>
                <w:left w:val="none" w:sz="0" w:space="0" w:color="auto"/>
                <w:bottom w:val="none" w:sz="0" w:space="0" w:color="auto"/>
                <w:right w:val="none" w:sz="0" w:space="0" w:color="auto"/>
              </w:divBdr>
            </w:div>
            <w:div w:id="149370305">
              <w:marLeft w:val="0"/>
              <w:marRight w:val="0"/>
              <w:marTop w:val="0"/>
              <w:marBottom w:val="0"/>
              <w:divBdr>
                <w:top w:val="none" w:sz="0" w:space="0" w:color="auto"/>
                <w:left w:val="none" w:sz="0" w:space="0" w:color="auto"/>
                <w:bottom w:val="none" w:sz="0" w:space="0" w:color="auto"/>
                <w:right w:val="none" w:sz="0" w:space="0" w:color="auto"/>
              </w:divBdr>
            </w:div>
            <w:div w:id="149370355">
              <w:marLeft w:val="0"/>
              <w:marRight w:val="0"/>
              <w:marTop w:val="0"/>
              <w:marBottom w:val="0"/>
              <w:divBdr>
                <w:top w:val="none" w:sz="0" w:space="0" w:color="auto"/>
                <w:left w:val="none" w:sz="0" w:space="0" w:color="auto"/>
                <w:bottom w:val="none" w:sz="0" w:space="0" w:color="auto"/>
                <w:right w:val="none" w:sz="0" w:space="0" w:color="auto"/>
              </w:divBdr>
            </w:div>
            <w:div w:id="149370557">
              <w:marLeft w:val="0"/>
              <w:marRight w:val="0"/>
              <w:marTop w:val="0"/>
              <w:marBottom w:val="0"/>
              <w:divBdr>
                <w:top w:val="none" w:sz="0" w:space="0" w:color="auto"/>
                <w:left w:val="none" w:sz="0" w:space="0" w:color="auto"/>
                <w:bottom w:val="none" w:sz="0" w:space="0" w:color="auto"/>
                <w:right w:val="none" w:sz="0" w:space="0" w:color="auto"/>
              </w:divBdr>
            </w:div>
          </w:divsChild>
        </w:div>
        <w:div w:id="149370256">
          <w:marLeft w:val="0"/>
          <w:marRight w:val="0"/>
          <w:marTop w:val="0"/>
          <w:marBottom w:val="0"/>
          <w:divBdr>
            <w:top w:val="none" w:sz="0" w:space="0" w:color="auto"/>
            <w:left w:val="none" w:sz="0" w:space="0" w:color="auto"/>
            <w:bottom w:val="none" w:sz="0" w:space="0" w:color="auto"/>
            <w:right w:val="none" w:sz="0" w:space="0" w:color="auto"/>
          </w:divBdr>
          <w:divsChild>
            <w:div w:id="149370129">
              <w:marLeft w:val="0"/>
              <w:marRight w:val="0"/>
              <w:marTop w:val="0"/>
              <w:marBottom w:val="0"/>
              <w:divBdr>
                <w:top w:val="none" w:sz="0" w:space="0" w:color="auto"/>
                <w:left w:val="none" w:sz="0" w:space="0" w:color="auto"/>
                <w:bottom w:val="none" w:sz="0" w:space="0" w:color="auto"/>
                <w:right w:val="none" w:sz="0" w:space="0" w:color="auto"/>
              </w:divBdr>
            </w:div>
            <w:div w:id="149370347">
              <w:marLeft w:val="0"/>
              <w:marRight w:val="0"/>
              <w:marTop w:val="0"/>
              <w:marBottom w:val="0"/>
              <w:divBdr>
                <w:top w:val="none" w:sz="0" w:space="0" w:color="auto"/>
                <w:left w:val="none" w:sz="0" w:space="0" w:color="auto"/>
                <w:bottom w:val="none" w:sz="0" w:space="0" w:color="auto"/>
                <w:right w:val="none" w:sz="0" w:space="0" w:color="auto"/>
              </w:divBdr>
            </w:div>
          </w:divsChild>
        </w:div>
        <w:div w:id="149370260">
          <w:marLeft w:val="0"/>
          <w:marRight w:val="0"/>
          <w:marTop w:val="0"/>
          <w:marBottom w:val="0"/>
          <w:divBdr>
            <w:top w:val="none" w:sz="0" w:space="0" w:color="auto"/>
            <w:left w:val="none" w:sz="0" w:space="0" w:color="auto"/>
            <w:bottom w:val="none" w:sz="0" w:space="0" w:color="auto"/>
            <w:right w:val="none" w:sz="0" w:space="0" w:color="auto"/>
          </w:divBdr>
          <w:divsChild>
            <w:div w:id="149370052">
              <w:marLeft w:val="1125"/>
              <w:marRight w:val="0"/>
              <w:marTop w:val="0"/>
              <w:marBottom w:val="0"/>
              <w:divBdr>
                <w:top w:val="none" w:sz="0" w:space="0" w:color="auto"/>
                <w:left w:val="none" w:sz="0" w:space="0" w:color="auto"/>
                <w:bottom w:val="none" w:sz="0" w:space="0" w:color="auto"/>
                <w:right w:val="none" w:sz="0" w:space="0" w:color="auto"/>
              </w:divBdr>
            </w:div>
            <w:div w:id="149370087">
              <w:marLeft w:val="0"/>
              <w:marRight w:val="0"/>
              <w:marTop w:val="0"/>
              <w:marBottom w:val="0"/>
              <w:divBdr>
                <w:top w:val="none" w:sz="0" w:space="0" w:color="auto"/>
                <w:left w:val="none" w:sz="0" w:space="0" w:color="auto"/>
                <w:bottom w:val="none" w:sz="0" w:space="0" w:color="auto"/>
                <w:right w:val="none" w:sz="0" w:space="0" w:color="auto"/>
              </w:divBdr>
            </w:div>
            <w:div w:id="149370199">
              <w:marLeft w:val="0"/>
              <w:marRight w:val="0"/>
              <w:marTop w:val="0"/>
              <w:marBottom w:val="0"/>
              <w:divBdr>
                <w:top w:val="none" w:sz="0" w:space="0" w:color="auto"/>
                <w:left w:val="none" w:sz="0" w:space="0" w:color="auto"/>
                <w:bottom w:val="none" w:sz="0" w:space="0" w:color="auto"/>
                <w:right w:val="none" w:sz="0" w:space="0" w:color="auto"/>
              </w:divBdr>
            </w:div>
            <w:div w:id="149370242">
              <w:marLeft w:val="1125"/>
              <w:marRight w:val="0"/>
              <w:marTop w:val="0"/>
              <w:marBottom w:val="0"/>
              <w:divBdr>
                <w:top w:val="none" w:sz="0" w:space="0" w:color="auto"/>
                <w:left w:val="none" w:sz="0" w:space="0" w:color="auto"/>
                <w:bottom w:val="none" w:sz="0" w:space="0" w:color="auto"/>
                <w:right w:val="none" w:sz="0" w:space="0" w:color="auto"/>
              </w:divBdr>
            </w:div>
            <w:div w:id="149370303">
              <w:marLeft w:val="1125"/>
              <w:marRight w:val="0"/>
              <w:marTop w:val="0"/>
              <w:marBottom w:val="0"/>
              <w:divBdr>
                <w:top w:val="none" w:sz="0" w:space="0" w:color="auto"/>
                <w:left w:val="none" w:sz="0" w:space="0" w:color="auto"/>
                <w:bottom w:val="none" w:sz="0" w:space="0" w:color="auto"/>
                <w:right w:val="none" w:sz="0" w:space="0" w:color="auto"/>
              </w:divBdr>
            </w:div>
            <w:div w:id="149370314">
              <w:marLeft w:val="1125"/>
              <w:marRight w:val="0"/>
              <w:marTop w:val="0"/>
              <w:marBottom w:val="0"/>
              <w:divBdr>
                <w:top w:val="none" w:sz="0" w:space="0" w:color="auto"/>
                <w:left w:val="none" w:sz="0" w:space="0" w:color="auto"/>
                <w:bottom w:val="none" w:sz="0" w:space="0" w:color="auto"/>
                <w:right w:val="none" w:sz="0" w:space="0" w:color="auto"/>
              </w:divBdr>
            </w:div>
            <w:div w:id="149370361">
              <w:marLeft w:val="0"/>
              <w:marRight w:val="0"/>
              <w:marTop w:val="0"/>
              <w:marBottom w:val="0"/>
              <w:divBdr>
                <w:top w:val="none" w:sz="0" w:space="0" w:color="auto"/>
                <w:left w:val="none" w:sz="0" w:space="0" w:color="auto"/>
                <w:bottom w:val="none" w:sz="0" w:space="0" w:color="auto"/>
                <w:right w:val="none" w:sz="0" w:space="0" w:color="auto"/>
              </w:divBdr>
            </w:div>
          </w:divsChild>
        </w:div>
        <w:div w:id="149370631">
          <w:marLeft w:val="0"/>
          <w:marRight w:val="0"/>
          <w:marTop w:val="0"/>
          <w:marBottom w:val="0"/>
          <w:divBdr>
            <w:top w:val="none" w:sz="0" w:space="0" w:color="auto"/>
            <w:left w:val="none" w:sz="0" w:space="0" w:color="auto"/>
            <w:bottom w:val="none" w:sz="0" w:space="0" w:color="auto"/>
            <w:right w:val="none" w:sz="0" w:space="0" w:color="auto"/>
          </w:divBdr>
          <w:divsChild>
            <w:div w:id="149370026">
              <w:marLeft w:val="0"/>
              <w:marRight w:val="0"/>
              <w:marTop w:val="0"/>
              <w:marBottom w:val="0"/>
              <w:divBdr>
                <w:top w:val="none" w:sz="0" w:space="0" w:color="auto"/>
                <w:left w:val="none" w:sz="0" w:space="0" w:color="auto"/>
                <w:bottom w:val="none" w:sz="0" w:space="0" w:color="auto"/>
                <w:right w:val="none" w:sz="0" w:space="0" w:color="auto"/>
              </w:divBdr>
            </w:div>
            <w:div w:id="149370182">
              <w:marLeft w:val="0"/>
              <w:marRight w:val="0"/>
              <w:marTop w:val="0"/>
              <w:marBottom w:val="0"/>
              <w:divBdr>
                <w:top w:val="none" w:sz="0" w:space="0" w:color="auto"/>
                <w:left w:val="none" w:sz="0" w:space="0" w:color="auto"/>
                <w:bottom w:val="none" w:sz="0" w:space="0" w:color="auto"/>
                <w:right w:val="none" w:sz="0" w:space="0" w:color="auto"/>
              </w:divBdr>
            </w:div>
            <w:div w:id="149370228">
              <w:marLeft w:val="0"/>
              <w:marRight w:val="0"/>
              <w:marTop w:val="0"/>
              <w:marBottom w:val="0"/>
              <w:divBdr>
                <w:top w:val="none" w:sz="0" w:space="0" w:color="auto"/>
                <w:left w:val="none" w:sz="0" w:space="0" w:color="auto"/>
                <w:bottom w:val="none" w:sz="0" w:space="0" w:color="auto"/>
                <w:right w:val="none" w:sz="0" w:space="0" w:color="auto"/>
              </w:divBdr>
            </w:div>
            <w:div w:id="149370230">
              <w:marLeft w:val="0"/>
              <w:marRight w:val="0"/>
              <w:marTop w:val="0"/>
              <w:marBottom w:val="0"/>
              <w:divBdr>
                <w:top w:val="none" w:sz="0" w:space="0" w:color="auto"/>
                <w:left w:val="none" w:sz="0" w:space="0" w:color="auto"/>
                <w:bottom w:val="none" w:sz="0" w:space="0" w:color="auto"/>
                <w:right w:val="none" w:sz="0" w:space="0" w:color="auto"/>
              </w:divBdr>
            </w:div>
            <w:div w:id="149370281">
              <w:marLeft w:val="0"/>
              <w:marRight w:val="0"/>
              <w:marTop w:val="0"/>
              <w:marBottom w:val="0"/>
              <w:divBdr>
                <w:top w:val="none" w:sz="0" w:space="0" w:color="auto"/>
                <w:left w:val="none" w:sz="0" w:space="0" w:color="auto"/>
                <w:bottom w:val="none" w:sz="0" w:space="0" w:color="auto"/>
                <w:right w:val="none" w:sz="0" w:space="0" w:color="auto"/>
              </w:divBdr>
            </w:div>
            <w:div w:id="149370283">
              <w:marLeft w:val="0"/>
              <w:marRight w:val="0"/>
              <w:marTop w:val="0"/>
              <w:marBottom w:val="0"/>
              <w:divBdr>
                <w:top w:val="none" w:sz="0" w:space="0" w:color="auto"/>
                <w:left w:val="none" w:sz="0" w:space="0" w:color="auto"/>
                <w:bottom w:val="none" w:sz="0" w:space="0" w:color="auto"/>
                <w:right w:val="none" w:sz="0" w:space="0" w:color="auto"/>
              </w:divBdr>
            </w:div>
            <w:div w:id="149370331">
              <w:marLeft w:val="0"/>
              <w:marRight w:val="0"/>
              <w:marTop w:val="0"/>
              <w:marBottom w:val="0"/>
              <w:divBdr>
                <w:top w:val="none" w:sz="0" w:space="0" w:color="auto"/>
                <w:left w:val="none" w:sz="0" w:space="0" w:color="auto"/>
                <w:bottom w:val="none" w:sz="0" w:space="0" w:color="auto"/>
                <w:right w:val="none" w:sz="0" w:space="0" w:color="auto"/>
              </w:divBdr>
            </w:div>
            <w:div w:id="149370447">
              <w:marLeft w:val="0"/>
              <w:marRight w:val="0"/>
              <w:marTop w:val="0"/>
              <w:marBottom w:val="0"/>
              <w:divBdr>
                <w:top w:val="none" w:sz="0" w:space="0" w:color="auto"/>
                <w:left w:val="none" w:sz="0" w:space="0" w:color="auto"/>
                <w:bottom w:val="none" w:sz="0" w:space="0" w:color="auto"/>
                <w:right w:val="none" w:sz="0" w:space="0" w:color="auto"/>
              </w:divBdr>
            </w:div>
            <w:div w:id="149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482">
      <w:marLeft w:val="0"/>
      <w:marRight w:val="0"/>
      <w:marTop w:val="0"/>
      <w:marBottom w:val="0"/>
      <w:divBdr>
        <w:top w:val="none" w:sz="0" w:space="0" w:color="auto"/>
        <w:left w:val="none" w:sz="0" w:space="0" w:color="auto"/>
        <w:bottom w:val="none" w:sz="0" w:space="0" w:color="auto"/>
        <w:right w:val="none" w:sz="0" w:space="0" w:color="auto"/>
      </w:divBdr>
    </w:div>
    <w:div w:id="149370483">
      <w:marLeft w:val="0"/>
      <w:marRight w:val="0"/>
      <w:marTop w:val="0"/>
      <w:marBottom w:val="0"/>
      <w:divBdr>
        <w:top w:val="none" w:sz="0" w:space="0" w:color="auto"/>
        <w:left w:val="none" w:sz="0" w:space="0" w:color="auto"/>
        <w:bottom w:val="none" w:sz="0" w:space="0" w:color="auto"/>
        <w:right w:val="none" w:sz="0" w:space="0" w:color="auto"/>
      </w:divBdr>
      <w:divsChild>
        <w:div w:id="149370001">
          <w:marLeft w:val="922"/>
          <w:marRight w:val="0"/>
          <w:marTop w:val="0"/>
          <w:marBottom w:val="179"/>
          <w:divBdr>
            <w:top w:val="none" w:sz="0" w:space="0" w:color="auto"/>
            <w:left w:val="none" w:sz="0" w:space="0" w:color="auto"/>
            <w:bottom w:val="none" w:sz="0" w:space="0" w:color="auto"/>
            <w:right w:val="none" w:sz="0" w:space="0" w:color="auto"/>
          </w:divBdr>
        </w:div>
        <w:div w:id="149370104">
          <w:marLeft w:val="58"/>
          <w:marRight w:val="0"/>
          <w:marTop w:val="0"/>
          <w:marBottom w:val="179"/>
          <w:divBdr>
            <w:top w:val="none" w:sz="0" w:space="0" w:color="auto"/>
            <w:left w:val="none" w:sz="0" w:space="0" w:color="auto"/>
            <w:bottom w:val="none" w:sz="0" w:space="0" w:color="auto"/>
            <w:right w:val="none" w:sz="0" w:space="0" w:color="auto"/>
          </w:divBdr>
        </w:div>
        <w:div w:id="149370239">
          <w:marLeft w:val="490"/>
          <w:marRight w:val="0"/>
          <w:marTop w:val="0"/>
          <w:marBottom w:val="179"/>
          <w:divBdr>
            <w:top w:val="none" w:sz="0" w:space="0" w:color="auto"/>
            <w:left w:val="none" w:sz="0" w:space="0" w:color="auto"/>
            <w:bottom w:val="none" w:sz="0" w:space="0" w:color="auto"/>
            <w:right w:val="none" w:sz="0" w:space="0" w:color="auto"/>
          </w:divBdr>
        </w:div>
        <w:div w:id="149370350">
          <w:marLeft w:val="922"/>
          <w:marRight w:val="0"/>
          <w:marTop w:val="0"/>
          <w:marBottom w:val="179"/>
          <w:divBdr>
            <w:top w:val="none" w:sz="0" w:space="0" w:color="auto"/>
            <w:left w:val="none" w:sz="0" w:space="0" w:color="auto"/>
            <w:bottom w:val="none" w:sz="0" w:space="0" w:color="auto"/>
            <w:right w:val="none" w:sz="0" w:space="0" w:color="auto"/>
          </w:divBdr>
        </w:div>
        <w:div w:id="149370438">
          <w:marLeft w:val="922"/>
          <w:marRight w:val="0"/>
          <w:marTop w:val="0"/>
          <w:marBottom w:val="179"/>
          <w:divBdr>
            <w:top w:val="none" w:sz="0" w:space="0" w:color="auto"/>
            <w:left w:val="none" w:sz="0" w:space="0" w:color="auto"/>
            <w:bottom w:val="none" w:sz="0" w:space="0" w:color="auto"/>
            <w:right w:val="none" w:sz="0" w:space="0" w:color="auto"/>
          </w:divBdr>
        </w:div>
        <w:div w:id="149370456">
          <w:marLeft w:val="58"/>
          <w:marRight w:val="0"/>
          <w:marTop w:val="0"/>
          <w:marBottom w:val="179"/>
          <w:divBdr>
            <w:top w:val="none" w:sz="0" w:space="0" w:color="auto"/>
            <w:left w:val="none" w:sz="0" w:space="0" w:color="auto"/>
            <w:bottom w:val="none" w:sz="0" w:space="0" w:color="auto"/>
            <w:right w:val="none" w:sz="0" w:space="0" w:color="auto"/>
          </w:divBdr>
        </w:div>
        <w:div w:id="149370526">
          <w:marLeft w:val="922"/>
          <w:marRight w:val="0"/>
          <w:marTop w:val="0"/>
          <w:marBottom w:val="179"/>
          <w:divBdr>
            <w:top w:val="none" w:sz="0" w:space="0" w:color="auto"/>
            <w:left w:val="none" w:sz="0" w:space="0" w:color="auto"/>
            <w:bottom w:val="none" w:sz="0" w:space="0" w:color="auto"/>
            <w:right w:val="none" w:sz="0" w:space="0" w:color="auto"/>
          </w:divBdr>
        </w:div>
        <w:div w:id="149370573">
          <w:marLeft w:val="922"/>
          <w:marRight w:val="0"/>
          <w:marTop w:val="0"/>
          <w:marBottom w:val="179"/>
          <w:divBdr>
            <w:top w:val="none" w:sz="0" w:space="0" w:color="auto"/>
            <w:left w:val="none" w:sz="0" w:space="0" w:color="auto"/>
            <w:bottom w:val="none" w:sz="0" w:space="0" w:color="auto"/>
            <w:right w:val="none" w:sz="0" w:space="0" w:color="auto"/>
          </w:divBdr>
        </w:div>
        <w:div w:id="149370620">
          <w:marLeft w:val="922"/>
          <w:marRight w:val="0"/>
          <w:marTop w:val="0"/>
          <w:marBottom w:val="179"/>
          <w:divBdr>
            <w:top w:val="none" w:sz="0" w:space="0" w:color="auto"/>
            <w:left w:val="none" w:sz="0" w:space="0" w:color="auto"/>
            <w:bottom w:val="none" w:sz="0" w:space="0" w:color="auto"/>
            <w:right w:val="none" w:sz="0" w:space="0" w:color="auto"/>
          </w:divBdr>
        </w:div>
        <w:div w:id="149370673">
          <w:marLeft w:val="922"/>
          <w:marRight w:val="0"/>
          <w:marTop w:val="0"/>
          <w:marBottom w:val="179"/>
          <w:divBdr>
            <w:top w:val="none" w:sz="0" w:space="0" w:color="auto"/>
            <w:left w:val="none" w:sz="0" w:space="0" w:color="auto"/>
            <w:bottom w:val="none" w:sz="0" w:space="0" w:color="auto"/>
            <w:right w:val="none" w:sz="0" w:space="0" w:color="auto"/>
          </w:divBdr>
        </w:div>
      </w:divsChild>
    </w:div>
    <w:div w:id="149370485">
      <w:marLeft w:val="0"/>
      <w:marRight w:val="0"/>
      <w:marTop w:val="0"/>
      <w:marBottom w:val="0"/>
      <w:divBdr>
        <w:top w:val="none" w:sz="0" w:space="0" w:color="auto"/>
        <w:left w:val="none" w:sz="0" w:space="0" w:color="auto"/>
        <w:bottom w:val="none" w:sz="0" w:space="0" w:color="auto"/>
        <w:right w:val="none" w:sz="0" w:space="0" w:color="auto"/>
      </w:divBdr>
    </w:div>
    <w:div w:id="149370489">
      <w:marLeft w:val="0"/>
      <w:marRight w:val="0"/>
      <w:marTop w:val="0"/>
      <w:marBottom w:val="0"/>
      <w:divBdr>
        <w:top w:val="none" w:sz="0" w:space="0" w:color="auto"/>
        <w:left w:val="none" w:sz="0" w:space="0" w:color="auto"/>
        <w:bottom w:val="none" w:sz="0" w:space="0" w:color="auto"/>
        <w:right w:val="none" w:sz="0" w:space="0" w:color="auto"/>
      </w:divBdr>
      <w:divsChild>
        <w:div w:id="149370004">
          <w:marLeft w:val="878"/>
          <w:marRight w:val="0"/>
          <w:marTop w:val="0"/>
          <w:marBottom w:val="179"/>
          <w:divBdr>
            <w:top w:val="none" w:sz="0" w:space="0" w:color="auto"/>
            <w:left w:val="none" w:sz="0" w:space="0" w:color="auto"/>
            <w:bottom w:val="none" w:sz="0" w:space="0" w:color="auto"/>
            <w:right w:val="none" w:sz="0" w:space="0" w:color="auto"/>
          </w:divBdr>
        </w:div>
        <w:div w:id="149370012">
          <w:marLeft w:val="446"/>
          <w:marRight w:val="0"/>
          <w:marTop w:val="0"/>
          <w:marBottom w:val="179"/>
          <w:divBdr>
            <w:top w:val="none" w:sz="0" w:space="0" w:color="auto"/>
            <w:left w:val="none" w:sz="0" w:space="0" w:color="auto"/>
            <w:bottom w:val="none" w:sz="0" w:space="0" w:color="auto"/>
            <w:right w:val="none" w:sz="0" w:space="0" w:color="auto"/>
          </w:divBdr>
        </w:div>
        <w:div w:id="149370215">
          <w:marLeft w:val="446"/>
          <w:marRight w:val="0"/>
          <w:marTop w:val="0"/>
          <w:marBottom w:val="179"/>
          <w:divBdr>
            <w:top w:val="none" w:sz="0" w:space="0" w:color="auto"/>
            <w:left w:val="none" w:sz="0" w:space="0" w:color="auto"/>
            <w:bottom w:val="none" w:sz="0" w:space="0" w:color="auto"/>
            <w:right w:val="none" w:sz="0" w:space="0" w:color="auto"/>
          </w:divBdr>
        </w:div>
        <w:div w:id="149370424">
          <w:marLeft w:val="446"/>
          <w:marRight w:val="0"/>
          <w:marTop w:val="0"/>
          <w:marBottom w:val="179"/>
          <w:divBdr>
            <w:top w:val="none" w:sz="0" w:space="0" w:color="auto"/>
            <w:left w:val="none" w:sz="0" w:space="0" w:color="auto"/>
            <w:bottom w:val="none" w:sz="0" w:space="0" w:color="auto"/>
            <w:right w:val="none" w:sz="0" w:space="0" w:color="auto"/>
          </w:divBdr>
        </w:div>
        <w:div w:id="149370439">
          <w:marLeft w:val="878"/>
          <w:marRight w:val="0"/>
          <w:marTop w:val="0"/>
          <w:marBottom w:val="179"/>
          <w:divBdr>
            <w:top w:val="none" w:sz="0" w:space="0" w:color="auto"/>
            <w:left w:val="none" w:sz="0" w:space="0" w:color="auto"/>
            <w:bottom w:val="none" w:sz="0" w:space="0" w:color="auto"/>
            <w:right w:val="none" w:sz="0" w:space="0" w:color="auto"/>
          </w:divBdr>
        </w:div>
        <w:div w:id="149370487">
          <w:marLeft w:val="446"/>
          <w:marRight w:val="0"/>
          <w:marTop w:val="0"/>
          <w:marBottom w:val="179"/>
          <w:divBdr>
            <w:top w:val="none" w:sz="0" w:space="0" w:color="auto"/>
            <w:left w:val="none" w:sz="0" w:space="0" w:color="auto"/>
            <w:bottom w:val="none" w:sz="0" w:space="0" w:color="auto"/>
            <w:right w:val="none" w:sz="0" w:space="0" w:color="auto"/>
          </w:divBdr>
        </w:div>
        <w:div w:id="149370503">
          <w:marLeft w:val="878"/>
          <w:marRight w:val="0"/>
          <w:marTop w:val="0"/>
          <w:marBottom w:val="179"/>
          <w:divBdr>
            <w:top w:val="none" w:sz="0" w:space="0" w:color="auto"/>
            <w:left w:val="none" w:sz="0" w:space="0" w:color="auto"/>
            <w:bottom w:val="none" w:sz="0" w:space="0" w:color="auto"/>
            <w:right w:val="none" w:sz="0" w:space="0" w:color="auto"/>
          </w:divBdr>
        </w:div>
        <w:div w:id="149370589">
          <w:marLeft w:val="446"/>
          <w:marRight w:val="0"/>
          <w:marTop w:val="0"/>
          <w:marBottom w:val="179"/>
          <w:divBdr>
            <w:top w:val="none" w:sz="0" w:space="0" w:color="auto"/>
            <w:left w:val="none" w:sz="0" w:space="0" w:color="auto"/>
            <w:bottom w:val="none" w:sz="0" w:space="0" w:color="auto"/>
            <w:right w:val="none" w:sz="0" w:space="0" w:color="auto"/>
          </w:divBdr>
        </w:div>
        <w:div w:id="149370590">
          <w:marLeft w:val="446"/>
          <w:marRight w:val="0"/>
          <w:marTop w:val="0"/>
          <w:marBottom w:val="179"/>
          <w:divBdr>
            <w:top w:val="none" w:sz="0" w:space="0" w:color="auto"/>
            <w:left w:val="none" w:sz="0" w:space="0" w:color="auto"/>
            <w:bottom w:val="none" w:sz="0" w:space="0" w:color="auto"/>
            <w:right w:val="none" w:sz="0" w:space="0" w:color="auto"/>
          </w:divBdr>
        </w:div>
      </w:divsChild>
    </w:div>
    <w:div w:id="149370492">
      <w:marLeft w:val="0"/>
      <w:marRight w:val="0"/>
      <w:marTop w:val="0"/>
      <w:marBottom w:val="0"/>
      <w:divBdr>
        <w:top w:val="none" w:sz="0" w:space="0" w:color="auto"/>
        <w:left w:val="none" w:sz="0" w:space="0" w:color="auto"/>
        <w:bottom w:val="none" w:sz="0" w:space="0" w:color="auto"/>
        <w:right w:val="none" w:sz="0" w:space="0" w:color="auto"/>
      </w:divBdr>
      <w:divsChild>
        <w:div w:id="149370153">
          <w:marLeft w:val="288"/>
          <w:marRight w:val="0"/>
          <w:marTop w:val="0"/>
          <w:marBottom w:val="120"/>
          <w:divBdr>
            <w:top w:val="none" w:sz="0" w:space="0" w:color="auto"/>
            <w:left w:val="none" w:sz="0" w:space="0" w:color="auto"/>
            <w:bottom w:val="none" w:sz="0" w:space="0" w:color="auto"/>
            <w:right w:val="none" w:sz="0" w:space="0" w:color="auto"/>
          </w:divBdr>
        </w:div>
        <w:div w:id="149370420">
          <w:marLeft w:val="288"/>
          <w:marRight w:val="0"/>
          <w:marTop w:val="0"/>
          <w:marBottom w:val="120"/>
          <w:divBdr>
            <w:top w:val="none" w:sz="0" w:space="0" w:color="auto"/>
            <w:left w:val="none" w:sz="0" w:space="0" w:color="auto"/>
            <w:bottom w:val="none" w:sz="0" w:space="0" w:color="auto"/>
            <w:right w:val="none" w:sz="0" w:space="0" w:color="auto"/>
          </w:divBdr>
        </w:div>
      </w:divsChild>
    </w:div>
    <w:div w:id="149370498">
      <w:marLeft w:val="0"/>
      <w:marRight w:val="0"/>
      <w:marTop w:val="0"/>
      <w:marBottom w:val="0"/>
      <w:divBdr>
        <w:top w:val="none" w:sz="0" w:space="0" w:color="auto"/>
        <w:left w:val="none" w:sz="0" w:space="0" w:color="auto"/>
        <w:bottom w:val="none" w:sz="0" w:space="0" w:color="auto"/>
        <w:right w:val="none" w:sz="0" w:space="0" w:color="auto"/>
      </w:divBdr>
      <w:divsChild>
        <w:div w:id="149369986">
          <w:marLeft w:val="446"/>
          <w:marRight w:val="0"/>
          <w:marTop w:val="0"/>
          <w:marBottom w:val="179"/>
          <w:divBdr>
            <w:top w:val="none" w:sz="0" w:space="0" w:color="auto"/>
            <w:left w:val="none" w:sz="0" w:space="0" w:color="auto"/>
            <w:bottom w:val="none" w:sz="0" w:space="0" w:color="auto"/>
            <w:right w:val="none" w:sz="0" w:space="0" w:color="auto"/>
          </w:divBdr>
        </w:div>
        <w:div w:id="149370036">
          <w:marLeft w:val="446"/>
          <w:marRight w:val="0"/>
          <w:marTop w:val="0"/>
          <w:marBottom w:val="179"/>
          <w:divBdr>
            <w:top w:val="none" w:sz="0" w:space="0" w:color="auto"/>
            <w:left w:val="none" w:sz="0" w:space="0" w:color="auto"/>
            <w:bottom w:val="none" w:sz="0" w:space="0" w:color="auto"/>
            <w:right w:val="none" w:sz="0" w:space="0" w:color="auto"/>
          </w:divBdr>
        </w:div>
        <w:div w:id="149370037">
          <w:marLeft w:val="446"/>
          <w:marRight w:val="0"/>
          <w:marTop w:val="0"/>
          <w:marBottom w:val="179"/>
          <w:divBdr>
            <w:top w:val="none" w:sz="0" w:space="0" w:color="auto"/>
            <w:left w:val="none" w:sz="0" w:space="0" w:color="auto"/>
            <w:bottom w:val="none" w:sz="0" w:space="0" w:color="auto"/>
            <w:right w:val="none" w:sz="0" w:space="0" w:color="auto"/>
          </w:divBdr>
        </w:div>
        <w:div w:id="149370299">
          <w:marLeft w:val="446"/>
          <w:marRight w:val="0"/>
          <w:marTop w:val="0"/>
          <w:marBottom w:val="179"/>
          <w:divBdr>
            <w:top w:val="none" w:sz="0" w:space="0" w:color="auto"/>
            <w:left w:val="none" w:sz="0" w:space="0" w:color="auto"/>
            <w:bottom w:val="none" w:sz="0" w:space="0" w:color="auto"/>
            <w:right w:val="none" w:sz="0" w:space="0" w:color="auto"/>
          </w:divBdr>
        </w:div>
        <w:div w:id="149370457">
          <w:marLeft w:val="446"/>
          <w:marRight w:val="0"/>
          <w:marTop w:val="0"/>
          <w:marBottom w:val="179"/>
          <w:divBdr>
            <w:top w:val="none" w:sz="0" w:space="0" w:color="auto"/>
            <w:left w:val="none" w:sz="0" w:space="0" w:color="auto"/>
            <w:bottom w:val="none" w:sz="0" w:space="0" w:color="auto"/>
            <w:right w:val="none" w:sz="0" w:space="0" w:color="auto"/>
          </w:divBdr>
        </w:div>
        <w:div w:id="149370516">
          <w:marLeft w:val="446"/>
          <w:marRight w:val="0"/>
          <w:marTop w:val="0"/>
          <w:marBottom w:val="179"/>
          <w:divBdr>
            <w:top w:val="none" w:sz="0" w:space="0" w:color="auto"/>
            <w:left w:val="none" w:sz="0" w:space="0" w:color="auto"/>
            <w:bottom w:val="none" w:sz="0" w:space="0" w:color="auto"/>
            <w:right w:val="none" w:sz="0" w:space="0" w:color="auto"/>
          </w:divBdr>
        </w:div>
        <w:div w:id="149370585">
          <w:marLeft w:val="446"/>
          <w:marRight w:val="0"/>
          <w:marTop w:val="0"/>
          <w:marBottom w:val="179"/>
          <w:divBdr>
            <w:top w:val="none" w:sz="0" w:space="0" w:color="auto"/>
            <w:left w:val="none" w:sz="0" w:space="0" w:color="auto"/>
            <w:bottom w:val="none" w:sz="0" w:space="0" w:color="auto"/>
            <w:right w:val="none" w:sz="0" w:space="0" w:color="auto"/>
          </w:divBdr>
        </w:div>
        <w:div w:id="149370630">
          <w:marLeft w:val="446"/>
          <w:marRight w:val="0"/>
          <w:marTop w:val="0"/>
          <w:marBottom w:val="179"/>
          <w:divBdr>
            <w:top w:val="none" w:sz="0" w:space="0" w:color="auto"/>
            <w:left w:val="none" w:sz="0" w:space="0" w:color="auto"/>
            <w:bottom w:val="none" w:sz="0" w:space="0" w:color="auto"/>
            <w:right w:val="none" w:sz="0" w:space="0" w:color="auto"/>
          </w:divBdr>
        </w:div>
      </w:divsChild>
    </w:div>
    <w:div w:id="149370512">
      <w:marLeft w:val="0"/>
      <w:marRight w:val="0"/>
      <w:marTop w:val="0"/>
      <w:marBottom w:val="0"/>
      <w:divBdr>
        <w:top w:val="none" w:sz="0" w:space="0" w:color="auto"/>
        <w:left w:val="none" w:sz="0" w:space="0" w:color="auto"/>
        <w:bottom w:val="none" w:sz="0" w:space="0" w:color="auto"/>
        <w:right w:val="none" w:sz="0" w:space="0" w:color="auto"/>
      </w:divBdr>
    </w:div>
    <w:div w:id="149370519">
      <w:marLeft w:val="0"/>
      <w:marRight w:val="0"/>
      <w:marTop w:val="0"/>
      <w:marBottom w:val="0"/>
      <w:divBdr>
        <w:top w:val="none" w:sz="0" w:space="0" w:color="auto"/>
        <w:left w:val="none" w:sz="0" w:space="0" w:color="auto"/>
        <w:bottom w:val="none" w:sz="0" w:space="0" w:color="auto"/>
        <w:right w:val="none" w:sz="0" w:space="0" w:color="auto"/>
      </w:divBdr>
    </w:div>
    <w:div w:id="149370521">
      <w:marLeft w:val="0"/>
      <w:marRight w:val="0"/>
      <w:marTop w:val="0"/>
      <w:marBottom w:val="0"/>
      <w:divBdr>
        <w:top w:val="none" w:sz="0" w:space="0" w:color="auto"/>
        <w:left w:val="none" w:sz="0" w:space="0" w:color="auto"/>
        <w:bottom w:val="none" w:sz="0" w:space="0" w:color="auto"/>
        <w:right w:val="none" w:sz="0" w:space="0" w:color="auto"/>
      </w:divBdr>
      <w:divsChild>
        <w:div w:id="149370094">
          <w:marLeft w:val="446"/>
          <w:marRight w:val="0"/>
          <w:marTop w:val="0"/>
          <w:marBottom w:val="179"/>
          <w:divBdr>
            <w:top w:val="none" w:sz="0" w:space="0" w:color="auto"/>
            <w:left w:val="none" w:sz="0" w:space="0" w:color="auto"/>
            <w:bottom w:val="none" w:sz="0" w:space="0" w:color="auto"/>
            <w:right w:val="none" w:sz="0" w:space="0" w:color="auto"/>
          </w:divBdr>
        </w:div>
        <w:div w:id="149370146">
          <w:marLeft w:val="446"/>
          <w:marRight w:val="0"/>
          <w:marTop w:val="0"/>
          <w:marBottom w:val="179"/>
          <w:divBdr>
            <w:top w:val="none" w:sz="0" w:space="0" w:color="auto"/>
            <w:left w:val="none" w:sz="0" w:space="0" w:color="auto"/>
            <w:bottom w:val="none" w:sz="0" w:space="0" w:color="auto"/>
            <w:right w:val="none" w:sz="0" w:space="0" w:color="auto"/>
          </w:divBdr>
        </w:div>
        <w:div w:id="149370435">
          <w:marLeft w:val="446"/>
          <w:marRight w:val="0"/>
          <w:marTop w:val="0"/>
          <w:marBottom w:val="179"/>
          <w:divBdr>
            <w:top w:val="none" w:sz="0" w:space="0" w:color="auto"/>
            <w:left w:val="none" w:sz="0" w:space="0" w:color="auto"/>
            <w:bottom w:val="none" w:sz="0" w:space="0" w:color="auto"/>
            <w:right w:val="none" w:sz="0" w:space="0" w:color="auto"/>
          </w:divBdr>
        </w:div>
        <w:div w:id="149370464">
          <w:marLeft w:val="446"/>
          <w:marRight w:val="0"/>
          <w:marTop w:val="0"/>
          <w:marBottom w:val="179"/>
          <w:divBdr>
            <w:top w:val="none" w:sz="0" w:space="0" w:color="auto"/>
            <w:left w:val="none" w:sz="0" w:space="0" w:color="auto"/>
            <w:bottom w:val="none" w:sz="0" w:space="0" w:color="auto"/>
            <w:right w:val="none" w:sz="0" w:space="0" w:color="auto"/>
          </w:divBdr>
        </w:div>
        <w:div w:id="149370580">
          <w:marLeft w:val="446"/>
          <w:marRight w:val="0"/>
          <w:marTop w:val="0"/>
          <w:marBottom w:val="179"/>
          <w:divBdr>
            <w:top w:val="none" w:sz="0" w:space="0" w:color="auto"/>
            <w:left w:val="none" w:sz="0" w:space="0" w:color="auto"/>
            <w:bottom w:val="none" w:sz="0" w:space="0" w:color="auto"/>
            <w:right w:val="none" w:sz="0" w:space="0" w:color="auto"/>
          </w:divBdr>
        </w:div>
      </w:divsChild>
    </w:div>
    <w:div w:id="149370523">
      <w:marLeft w:val="0"/>
      <w:marRight w:val="0"/>
      <w:marTop w:val="0"/>
      <w:marBottom w:val="0"/>
      <w:divBdr>
        <w:top w:val="none" w:sz="0" w:space="0" w:color="auto"/>
        <w:left w:val="none" w:sz="0" w:space="0" w:color="auto"/>
        <w:bottom w:val="none" w:sz="0" w:space="0" w:color="auto"/>
        <w:right w:val="none" w:sz="0" w:space="0" w:color="auto"/>
      </w:divBdr>
    </w:div>
    <w:div w:id="149370527">
      <w:marLeft w:val="0"/>
      <w:marRight w:val="0"/>
      <w:marTop w:val="0"/>
      <w:marBottom w:val="0"/>
      <w:divBdr>
        <w:top w:val="none" w:sz="0" w:space="0" w:color="auto"/>
        <w:left w:val="none" w:sz="0" w:space="0" w:color="auto"/>
        <w:bottom w:val="none" w:sz="0" w:space="0" w:color="auto"/>
        <w:right w:val="none" w:sz="0" w:space="0" w:color="auto"/>
      </w:divBdr>
    </w:div>
    <w:div w:id="149370529">
      <w:marLeft w:val="0"/>
      <w:marRight w:val="0"/>
      <w:marTop w:val="0"/>
      <w:marBottom w:val="0"/>
      <w:divBdr>
        <w:top w:val="none" w:sz="0" w:space="0" w:color="auto"/>
        <w:left w:val="none" w:sz="0" w:space="0" w:color="auto"/>
        <w:bottom w:val="none" w:sz="0" w:space="0" w:color="auto"/>
        <w:right w:val="none" w:sz="0" w:space="0" w:color="auto"/>
      </w:divBdr>
    </w:div>
    <w:div w:id="149370533">
      <w:marLeft w:val="0"/>
      <w:marRight w:val="0"/>
      <w:marTop w:val="0"/>
      <w:marBottom w:val="0"/>
      <w:divBdr>
        <w:top w:val="none" w:sz="0" w:space="0" w:color="auto"/>
        <w:left w:val="none" w:sz="0" w:space="0" w:color="auto"/>
        <w:bottom w:val="none" w:sz="0" w:space="0" w:color="auto"/>
        <w:right w:val="none" w:sz="0" w:space="0" w:color="auto"/>
      </w:divBdr>
      <w:divsChild>
        <w:div w:id="149370142">
          <w:marLeft w:val="878"/>
          <w:marRight w:val="0"/>
          <w:marTop w:val="0"/>
          <w:marBottom w:val="179"/>
          <w:divBdr>
            <w:top w:val="none" w:sz="0" w:space="0" w:color="auto"/>
            <w:left w:val="none" w:sz="0" w:space="0" w:color="auto"/>
            <w:bottom w:val="none" w:sz="0" w:space="0" w:color="auto"/>
            <w:right w:val="none" w:sz="0" w:space="0" w:color="auto"/>
          </w:divBdr>
        </w:div>
        <w:div w:id="149370257">
          <w:marLeft w:val="878"/>
          <w:marRight w:val="0"/>
          <w:marTop w:val="0"/>
          <w:marBottom w:val="179"/>
          <w:divBdr>
            <w:top w:val="none" w:sz="0" w:space="0" w:color="auto"/>
            <w:left w:val="none" w:sz="0" w:space="0" w:color="auto"/>
            <w:bottom w:val="none" w:sz="0" w:space="0" w:color="auto"/>
            <w:right w:val="none" w:sz="0" w:space="0" w:color="auto"/>
          </w:divBdr>
        </w:div>
        <w:div w:id="149370266">
          <w:marLeft w:val="446"/>
          <w:marRight w:val="0"/>
          <w:marTop w:val="0"/>
          <w:marBottom w:val="179"/>
          <w:divBdr>
            <w:top w:val="none" w:sz="0" w:space="0" w:color="auto"/>
            <w:left w:val="none" w:sz="0" w:space="0" w:color="auto"/>
            <w:bottom w:val="none" w:sz="0" w:space="0" w:color="auto"/>
            <w:right w:val="none" w:sz="0" w:space="0" w:color="auto"/>
          </w:divBdr>
        </w:div>
        <w:div w:id="149370369">
          <w:marLeft w:val="878"/>
          <w:marRight w:val="0"/>
          <w:marTop w:val="0"/>
          <w:marBottom w:val="179"/>
          <w:divBdr>
            <w:top w:val="none" w:sz="0" w:space="0" w:color="auto"/>
            <w:left w:val="none" w:sz="0" w:space="0" w:color="auto"/>
            <w:bottom w:val="none" w:sz="0" w:space="0" w:color="auto"/>
            <w:right w:val="none" w:sz="0" w:space="0" w:color="auto"/>
          </w:divBdr>
        </w:div>
        <w:div w:id="149370376">
          <w:marLeft w:val="878"/>
          <w:marRight w:val="0"/>
          <w:marTop w:val="0"/>
          <w:marBottom w:val="179"/>
          <w:divBdr>
            <w:top w:val="none" w:sz="0" w:space="0" w:color="auto"/>
            <w:left w:val="none" w:sz="0" w:space="0" w:color="auto"/>
            <w:bottom w:val="none" w:sz="0" w:space="0" w:color="auto"/>
            <w:right w:val="none" w:sz="0" w:space="0" w:color="auto"/>
          </w:divBdr>
        </w:div>
        <w:div w:id="149370472">
          <w:marLeft w:val="878"/>
          <w:marRight w:val="0"/>
          <w:marTop w:val="0"/>
          <w:marBottom w:val="179"/>
          <w:divBdr>
            <w:top w:val="none" w:sz="0" w:space="0" w:color="auto"/>
            <w:left w:val="none" w:sz="0" w:space="0" w:color="auto"/>
            <w:bottom w:val="none" w:sz="0" w:space="0" w:color="auto"/>
            <w:right w:val="none" w:sz="0" w:space="0" w:color="auto"/>
          </w:divBdr>
        </w:div>
        <w:div w:id="149370473">
          <w:marLeft w:val="14"/>
          <w:marRight w:val="0"/>
          <w:marTop w:val="0"/>
          <w:marBottom w:val="179"/>
          <w:divBdr>
            <w:top w:val="none" w:sz="0" w:space="0" w:color="auto"/>
            <w:left w:val="none" w:sz="0" w:space="0" w:color="auto"/>
            <w:bottom w:val="none" w:sz="0" w:space="0" w:color="auto"/>
            <w:right w:val="none" w:sz="0" w:space="0" w:color="auto"/>
          </w:divBdr>
        </w:div>
        <w:div w:id="149370559">
          <w:marLeft w:val="1310"/>
          <w:marRight w:val="0"/>
          <w:marTop w:val="0"/>
          <w:marBottom w:val="179"/>
          <w:divBdr>
            <w:top w:val="none" w:sz="0" w:space="0" w:color="auto"/>
            <w:left w:val="none" w:sz="0" w:space="0" w:color="auto"/>
            <w:bottom w:val="none" w:sz="0" w:space="0" w:color="auto"/>
            <w:right w:val="none" w:sz="0" w:space="0" w:color="auto"/>
          </w:divBdr>
        </w:div>
        <w:div w:id="149370612">
          <w:marLeft w:val="1310"/>
          <w:marRight w:val="0"/>
          <w:marTop w:val="0"/>
          <w:marBottom w:val="179"/>
          <w:divBdr>
            <w:top w:val="none" w:sz="0" w:space="0" w:color="auto"/>
            <w:left w:val="none" w:sz="0" w:space="0" w:color="auto"/>
            <w:bottom w:val="none" w:sz="0" w:space="0" w:color="auto"/>
            <w:right w:val="none" w:sz="0" w:space="0" w:color="auto"/>
          </w:divBdr>
        </w:div>
        <w:div w:id="149370646">
          <w:marLeft w:val="1310"/>
          <w:marRight w:val="0"/>
          <w:marTop w:val="0"/>
          <w:marBottom w:val="179"/>
          <w:divBdr>
            <w:top w:val="none" w:sz="0" w:space="0" w:color="auto"/>
            <w:left w:val="none" w:sz="0" w:space="0" w:color="auto"/>
            <w:bottom w:val="none" w:sz="0" w:space="0" w:color="auto"/>
            <w:right w:val="none" w:sz="0" w:space="0" w:color="auto"/>
          </w:divBdr>
        </w:div>
      </w:divsChild>
    </w:div>
    <w:div w:id="149370536">
      <w:marLeft w:val="0"/>
      <w:marRight w:val="0"/>
      <w:marTop w:val="0"/>
      <w:marBottom w:val="0"/>
      <w:divBdr>
        <w:top w:val="none" w:sz="0" w:space="0" w:color="auto"/>
        <w:left w:val="none" w:sz="0" w:space="0" w:color="auto"/>
        <w:bottom w:val="none" w:sz="0" w:space="0" w:color="auto"/>
        <w:right w:val="none" w:sz="0" w:space="0" w:color="auto"/>
      </w:divBdr>
      <w:divsChild>
        <w:div w:id="149370112">
          <w:marLeft w:val="562"/>
          <w:marRight w:val="0"/>
          <w:marTop w:val="0"/>
          <w:marBottom w:val="179"/>
          <w:divBdr>
            <w:top w:val="none" w:sz="0" w:space="0" w:color="auto"/>
            <w:left w:val="none" w:sz="0" w:space="0" w:color="auto"/>
            <w:bottom w:val="none" w:sz="0" w:space="0" w:color="auto"/>
            <w:right w:val="none" w:sz="0" w:space="0" w:color="auto"/>
          </w:divBdr>
        </w:div>
        <w:div w:id="149370133">
          <w:marLeft w:val="562"/>
          <w:marRight w:val="0"/>
          <w:marTop w:val="0"/>
          <w:marBottom w:val="179"/>
          <w:divBdr>
            <w:top w:val="none" w:sz="0" w:space="0" w:color="auto"/>
            <w:left w:val="none" w:sz="0" w:space="0" w:color="auto"/>
            <w:bottom w:val="none" w:sz="0" w:space="0" w:color="auto"/>
            <w:right w:val="none" w:sz="0" w:space="0" w:color="auto"/>
          </w:divBdr>
        </w:div>
        <w:div w:id="149370191">
          <w:marLeft w:val="1008"/>
          <w:marRight w:val="0"/>
          <w:marTop w:val="0"/>
          <w:marBottom w:val="179"/>
          <w:divBdr>
            <w:top w:val="none" w:sz="0" w:space="0" w:color="auto"/>
            <w:left w:val="none" w:sz="0" w:space="0" w:color="auto"/>
            <w:bottom w:val="none" w:sz="0" w:space="0" w:color="auto"/>
            <w:right w:val="none" w:sz="0" w:space="0" w:color="auto"/>
          </w:divBdr>
        </w:div>
        <w:div w:id="149370343">
          <w:marLeft w:val="1008"/>
          <w:marRight w:val="0"/>
          <w:marTop w:val="0"/>
          <w:marBottom w:val="179"/>
          <w:divBdr>
            <w:top w:val="none" w:sz="0" w:space="0" w:color="auto"/>
            <w:left w:val="none" w:sz="0" w:space="0" w:color="auto"/>
            <w:bottom w:val="none" w:sz="0" w:space="0" w:color="auto"/>
            <w:right w:val="none" w:sz="0" w:space="0" w:color="auto"/>
          </w:divBdr>
        </w:div>
        <w:div w:id="149370488">
          <w:marLeft w:val="562"/>
          <w:marRight w:val="0"/>
          <w:marTop w:val="0"/>
          <w:marBottom w:val="179"/>
          <w:divBdr>
            <w:top w:val="none" w:sz="0" w:space="0" w:color="auto"/>
            <w:left w:val="none" w:sz="0" w:space="0" w:color="auto"/>
            <w:bottom w:val="none" w:sz="0" w:space="0" w:color="auto"/>
            <w:right w:val="none" w:sz="0" w:space="0" w:color="auto"/>
          </w:divBdr>
        </w:div>
        <w:div w:id="149370537">
          <w:marLeft w:val="562"/>
          <w:marRight w:val="0"/>
          <w:marTop w:val="0"/>
          <w:marBottom w:val="179"/>
          <w:divBdr>
            <w:top w:val="none" w:sz="0" w:space="0" w:color="auto"/>
            <w:left w:val="none" w:sz="0" w:space="0" w:color="auto"/>
            <w:bottom w:val="none" w:sz="0" w:space="0" w:color="auto"/>
            <w:right w:val="none" w:sz="0" w:space="0" w:color="auto"/>
          </w:divBdr>
        </w:div>
        <w:div w:id="149370587">
          <w:marLeft w:val="562"/>
          <w:marRight w:val="0"/>
          <w:marTop w:val="0"/>
          <w:marBottom w:val="179"/>
          <w:divBdr>
            <w:top w:val="none" w:sz="0" w:space="0" w:color="auto"/>
            <w:left w:val="none" w:sz="0" w:space="0" w:color="auto"/>
            <w:bottom w:val="none" w:sz="0" w:space="0" w:color="auto"/>
            <w:right w:val="none" w:sz="0" w:space="0" w:color="auto"/>
          </w:divBdr>
        </w:div>
      </w:divsChild>
    </w:div>
    <w:div w:id="149370539">
      <w:marLeft w:val="0"/>
      <w:marRight w:val="0"/>
      <w:marTop w:val="0"/>
      <w:marBottom w:val="0"/>
      <w:divBdr>
        <w:top w:val="none" w:sz="0" w:space="0" w:color="auto"/>
        <w:left w:val="none" w:sz="0" w:space="0" w:color="auto"/>
        <w:bottom w:val="none" w:sz="0" w:space="0" w:color="auto"/>
        <w:right w:val="none" w:sz="0" w:space="0" w:color="auto"/>
      </w:divBdr>
    </w:div>
    <w:div w:id="149370541">
      <w:marLeft w:val="0"/>
      <w:marRight w:val="0"/>
      <w:marTop w:val="0"/>
      <w:marBottom w:val="0"/>
      <w:divBdr>
        <w:top w:val="none" w:sz="0" w:space="0" w:color="auto"/>
        <w:left w:val="none" w:sz="0" w:space="0" w:color="auto"/>
        <w:bottom w:val="none" w:sz="0" w:space="0" w:color="auto"/>
        <w:right w:val="none" w:sz="0" w:space="0" w:color="auto"/>
      </w:divBdr>
    </w:div>
    <w:div w:id="149370542">
      <w:marLeft w:val="0"/>
      <w:marRight w:val="0"/>
      <w:marTop w:val="0"/>
      <w:marBottom w:val="0"/>
      <w:divBdr>
        <w:top w:val="none" w:sz="0" w:space="0" w:color="auto"/>
        <w:left w:val="none" w:sz="0" w:space="0" w:color="auto"/>
        <w:bottom w:val="none" w:sz="0" w:space="0" w:color="auto"/>
        <w:right w:val="none" w:sz="0" w:space="0" w:color="auto"/>
      </w:divBdr>
      <w:divsChild>
        <w:div w:id="149370055">
          <w:marLeft w:val="274"/>
          <w:marRight w:val="0"/>
          <w:marTop w:val="0"/>
          <w:marBottom w:val="0"/>
          <w:divBdr>
            <w:top w:val="none" w:sz="0" w:space="0" w:color="auto"/>
            <w:left w:val="none" w:sz="0" w:space="0" w:color="auto"/>
            <w:bottom w:val="none" w:sz="0" w:space="0" w:color="auto"/>
            <w:right w:val="none" w:sz="0" w:space="0" w:color="auto"/>
          </w:divBdr>
        </w:div>
        <w:div w:id="149370060">
          <w:marLeft w:val="274"/>
          <w:marRight w:val="0"/>
          <w:marTop w:val="0"/>
          <w:marBottom w:val="0"/>
          <w:divBdr>
            <w:top w:val="none" w:sz="0" w:space="0" w:color="auto"/>
            <w:left w:val="none" w:sz="0" w:space="0" w:color="auto"/>
            <w:bottom w:val="none" w:sz="0" w:space="0" w:color="auto"/>
            <w:right w:val="none" w:sz="0" w:space="0" w:color="auto"/>
          </w:divBdr>
        </w:div>
        <w:div w:id="149370642">
          <w:marLeft w:val="274"/>
          <w:marRight w:val="0"/>
          <w:marTop w:val="0"/>
          <w:marBottom w:val="0"/>
          <w:divBdr>
            <w:top w:val="none" w:sz="0" w:space="0" w:color="auto"/>
            <w:left w:val="none" w:sz="0" w:space="0" w:color="auto"/>
            <w:bottom w:val="none" w:sz="0" w:space="0" w:color="auto"/>
            <w:right w:val="none" w:sz="0" w:space="0" w:color="auto"/>
          </w:divBdr>
        </w:div>
      </w:divsChild>
    </w:div>
    <w:div w:id="149370546">
      <w:marLeft w:val="0"/>
      <w:marRight w:val="0"/>
      <w:marTop w:val="0"/>
      <w:marBottom w:val="0"/>
      <w:divBdr>
        <w:top w:val="none" w:sz="0" w:space="0" w:color="auto"/>
        <w:left w:val="none" w:sz="0" w:space="0" w:color="auto"/>
        <w:bottom w:val="none" w:sz="0" w:space="0" w:color="auto"/>
        <w:right w:val="none" w:sz="0" w:space="0" w:color="auto"/>
      </w:divBdr>
    </w:div>
    <w:div w:id="149370547">
      <w:marLeft w:val="0"/>
      <w:marRight w:val="0"/>
      <w:marTop w:val="0"/>
      <w:marBottom w:val="0"/>
      <w:divBdr>
        <w:top w:val="none" w:sz="0" w:space="0" w:color="auto"/>
        <w:left w:val="none" w:sz="0" w:space="0" w:color="auto"/>
        <w:bottom w:val="none" w:sz="0" w:space="0" w:color="auto"/>
        <w:right w:val="none" w:sz="0" w:space="0" w:color="auto"/>
      </w:divBdr>
      <w:divsChild>
        <w:div w:id="149370216">
          <w:marLeft w:val="446"/>
          <w:marRight w:val="0"/>
          <w:marTop w:val="0"/>
          <w:marBottom w:val="179"/>
          <w:divBdr>
            <w:top w:val="none" w:sz="0" w:space="0" w:color="auto"/>
            <w:left w:val="none" w:sz="0" w:space="0" w:color="auto"/>
            <w:bottom w:val="none" w:sz="0" w:space="0" w:color="auto"/>
            <w:right w:val="none" w:sz="0" w:space="0" w:color="auto"/>
          </w:divBdr>
        </w:div>
        <w:div w:id="149370501">
          <w:marLeft w:val="446"/>
          <w:marRight w:val="0"/>
          <w:marTop w:val="0"/>
          <w:marBottom w:val="179"/>
          <w:divBdr>
            <w:top w:val="none" w:sz="0" w:space="0" w:color="auto"/>
            <w:left w:val="none" w:sz="0" w:space="0" w:color="auto"/>
            <w:bottom w:val="none" w:sz="0" w:space="0" w:color="auto"/>
            <w:right w:val="none" w:sz="0" w:space="0" w:color="auto"/>
          </w:divBdr>
        </w:div>
      </w:divsChild>
    </w:div>
    <w:div w:id="149370553">
      <w:marLeft w:val="0"/>
      <w:marRight w:val="0"/>
      <w:marTop w:val="0"/>
      <w:marBottom w:val="0"/>
      <w:divBdr>
        <w:top w:val="none" w:sz="0" w:space="0" w:color="auto"/>
        <w:left w:val="none" w:sz="0" w:space="0" w:color="auto"/>
        <w:bottom w:val="none" w:sz="0" w:space="0" w:color="auto"/>
        <w:right w:val="none" w:sz="0" w:space="0" w:color="auto"/>
      </w:divBdr>
    </w:div>
    <w:div w:id="149370556">
      <w:marLeft w:val="0"/>
      <w:marRight w:val="0"/>
      <w:marTop w:val="0"/>
      <w:marBottom w:val="0"/>
      <w:divBdr>
        <w:top w:val="none" w:sz="0" w:space="0" w:color="auto"/>
        <w:left w:val="none" w:sz="0" w:space="0" w:color="auto"/>
        <w:bottom w:val="none" w:sz="0" w:space="0" w:color="auto"/>
        <w:right w:val="none" w:sz="0" w:space="0" w:color="auto"/>
      </w:divBdr>
    </w:div>
    <w:div w:id="149370564">
      <w:marLeft w:val="0"/>
      <w:marRight w:val="0"/>
      <w:marTop w:val="0"/>
      <w:marBottom w:val="0"/>
      <w:divBdr>
        <w:top w:val="none" w:sz="0" w:space="0" w:color="auto"/>
        <w:left w:val="none" w:sz="0" w:space="0" w:color="auto"/>
        <w:bottom w:val="none" w:sz="0" w:space="0" w:color="auto"/>
        <w:right w:val="none" w:sz="0" w:space="0" w:color="auto"/>
      </w:divBdr>
    </w:div>
    <w:div w:id="149370566">
      <w:marLeft w:val="0"/>
      <w:marRight w:val="0"/>
      <w:marTop w:val="0"/>
      <w:marBottom w:val="0"/>
      <w:divBdr>
        <w:top w:val="none" w:sz="0" w:space="0" w:color="auto"/>
        <w:left w:val="none" w:sz="0" w:space="0" w:color="auto"/>
        <w:bottom w:val="none" w:sz="0" w:space="0" w:color="auto"/>
        <w:right w:val="none" w:sz="0" w:space="0" w:color="auto"/>
      </w:divBdr>
    </w:div>
    <w:div w:id="149370570">
      <w:marLeft w:val="0"/>
      <w:marRight w:val="0"/>
      <w:marTop w:val="0"/>
      <w:marBottom w:val="0"/>
      <w:divBdr>
        <w:top w:val="none" w:sz="0" w:space="0" w:color="auto"/>
        <w:left w:val="none" w:sz="0" w:space="0" w:color="auto"/>
        <w:bottom w:val="none" w:sz="0" w:space="0" w:color="auto"/>
        <w:right w:val="none" w:sz="0" w:space="0" w:color="auto"/>
      </w:divBdr>
    </w:div>
    <w:div w:id="149370574">
      <w:marLeft w:val="0"/>
      <w:marRight w:val="0"/>
      <w:marTop w:val="0"/>
      <w:marBottom w:val="0"/>
      <w:divBdr>
        <w:top w:val="none" w:sz="0" w:space="0" w:color="auto"/>
        <w:left w:val="none" w:sz="0" w:space="0" w:color="auto"/>
        <w:bottom w:val="none" w:sz="0" w:space="0" w:color="auto"/>
        <w:right w:val="none" w:sz="0" w:space="0" w:color="auto"/>
      </w:divBdr>
    </w:div>
    <w:div w:id="149370578">
      <w:marLeft w:val="0"/>
      <w:marRight w:val="0"/>
      <w:marTop w:val="0"/>
      <w:marBottom w:val="0"/>
      <w:divBdr>
        <w:top w:val="none" w:sz="0" w:space="0" w:color="auto"/>
        <w:left w:val="none" w:sz="0" w:space="0" w:color="auto"/>
        <w:bottom w:val="none" w:sz="0" w:space="0" w:color="auto"/>
        <w:right w:val="none" w:sz="0" w:space="0" w:color="auto"/>
      </w:divBdr>
    </w:div>
    <w:div w:id="149370579">
      <w:marLeft w:val="0"/>
      <w:marRight w:val="0"/>
      <w:marTop w:val="0"/>
      <w:marBottom w:val="0"/>
      <w:divBdr>
        <w:top w:val="none" w:sz="0" w:space="0" w:color="auto"/>
        <w:left w:val="none" w:sz="0" w:space="0" w:color="auto"/>
        <w:bottom w:val="none" w:sz="0" w:space="0" w:color="auto"/>
        <w:right w:val="none" w:sz="0" w:space="0" w:color="auto"/>
      </w:divBdr>
    </w:div>
    <w:div w:id="149370582">
      <w:marLeft w:val="0"/>
      <w:marRight w:val="0"/>
      <w:marTop w:val="0"/>
      <w:marBottom w:val="0"/>
      <w:divBdr>
        <w:top w:val="none" w:sz="0" w:space="0" w:color="auto"/>
        <w:left w:val="none" w:sz="0" w:space="0" w:color="auto"/>
        <w:bottom w:val="none" w:sz="0" w:space="0" w:color="auto"/>
        <w:right w:val="none" w:sz="0" w:space="0" w:color="auto"/>
      </w:divBdr>
    </w:div>
    <w:div w:id="149370584">
      <w:marLeft w:val="0"/>
      <w:marRight w:val="0"/>
      <w:marTop w:val="0"/>
      <w:marBottom w:val="0"/>
      <w:divBdr>
        <w:top w:val="none" w:sz="0" w:space="0" w:color="auto"/>
        <w:left w:val="none" w:sz="0" w:space="0" w:color="auto"/>
        <w:bottom w:val="none" w:sz="0" w:space="0" w:color="auto"/>
        <w:right w:val="none" w:sz="0" w:space="0" w:color="auto"/>
      </w:divBdr>
    </w:div>
    <w:div w:id="149370597">
      <w:marLeft w:val="0"/>
      <w:marRight w:val="0"/>
      <w:marTop w:val="0"/>
      <w:marBottom w:val="0"/>
      <w:divBdr>
        <w:top w:val="none" w:sz="0" w:space="0" w:color="auto"/>
        <w:left w:val="none" w:sz="0" w:space="0" w:color="auto"/>
        <w:bottom w:val="none" w:sz="0" w:space="0" w:color="auto"/>
        <w:right w:val="none" w:sz="0" w:space="0" w:color="auto"/>
      </w:divBdr>
    </w:div>
    <w:div w:id="149370598">
      <w:marLeft w:val="0"/>
      <w:marRight w:val="0"/>
      <w:marTop w:val="0"/>
      <w:marBottom w:val="0"/>
      <w:divBdr>
        <w:top w:val="none" w:sz="0" w:space="0" w:color="auto"/>
        <w:left w:val="none" w:sz="0" w:space="0" w:color="auto"/>
        <w:bottom w:val="none" w:sz="0" w:space="0" w:color="auto"/>
        <w:right w:val="none" w:sz="0" w:space="0" w:color="auto"/>
      </w:divBdr>
    </w:div>
    <w:div w:id="149370604">
      <w:marLeft w:val="0"/>
      <w:marRight w:val="0"/>
      <w:marTop w:val="0"/>
      <w:marBottom w:val="0"/>
      <w:divBdr>
        <w:top w:val="none" w:sz="0" w:space="0" w:color="auto"/>
        <w:left w:val="none" w:sz="0" w:space="0" w:color="auto"/>
        <w:bottom w:val="none" w:sz="0" w:space="0" w:color="auto"/>
        <w:right w:val="none" w:sz="0" w:space="0" w:color="auto"/>
      </w:divBdr>
    </w:div>
    <w:div w:id="149370605">
      <w:marLeft w:val="0"/>
      <w:marRight w:val="0"/>
      <w:marTop w:val="0"/>
      <w:marBottom w:val="0"/>
      <w:divBdr>
        <w:top w:val="none" w:sz="0" w:space="0" w:color="auto"/>
        <w:left w:val="none" w:sz="0" w:space="0" w:color="auto"/>
        <w:bottom w:val="none" w:sz="0" w:space="0" w:color="auto"/>
        <w:right w:val="none" w:sz="0" w:space="0" w:color="auto"/>
      </w:divBdr>
      <w:divsChild>
        <w:div w:id="149369987">
          <w:marLeft w:val="432"/>
          <w:marRight w:val="0"/>
          <w:marTop w:val="0"/>
          <w:marBottom w:val="179"/>
          <w:divBdr>
            <w:top w:val="none" w:sz="0" w:space="0" w:color="auto"/>
            <w:left w:val="none" w:sz="0" w:space="0" w:color="auto"/>
            <w:bottom w:val="none" w:sz="0" w:space="0" w:color="auto"/>
            <w:right w:val="none" w:sz="0" w:space="0" w:color="auto"/>
          </w:divBdr>
        </w:div>
        <w:div w:id="149370096">
          <w:marLeft w:val="432"/>
          <w:marRight w:val="0"/>
          <w:marTop w:val="0"/>
          <w:marBottom w:val="179"/>
          <w:divBdr>
            <w:top w:val="none" w:sz="0" w:space="0" w:color="auto"/>
            <w:left w:val="none" w:sz="0" w:space="0" w:color="auto"/>
            <w:bottom w:val="none" w:sz="0" w:space="0" w:color="auto"/>
            <w:right w:val="none" w:sz="0" w:space="0" w:color="auto"/>
          </w:divBdr>
        </w:div>
        <w:div w:id="149370128">
          <w:marLeft w:val="432"/>
          <w:marRight w:val="0"/>
          <w:marTop w:val="0"/>
          <w:marBottom w:val="179"/>
          <w:divBdr>
            <w:top w:val="none" w:sz="0" w:space="0" w:color="auto"/>
            <w:left w:val="none" w:sz="0" w:space="0" w:color="auto"/>
            <w:bottom w:val="none" w:sz="0" w:space="0" w:color="auto"/>
            <w:right w:val="none" w:sz="0" w:space="0" w:color="auto"/>
          </w:divBdr>
        </w:div>
        <w:div w:id="149370130">
          <w:marLeft w:val="432"/>
          <w:marRight w:val="0"/>
          <w:marTop w:val="0"/>
          <w:marBottom w:val="179"/>
          <w:divBdr>
            <w:top w:val="none" w:sz="0" w:space="0" w:color="auto"/>
            <w:left w:val="none" w:sz="0" w:space="0" w:color="auto"/>
            <w:bottom w:val="none" w:sz="0" w:space="0" w:color="auto"/>
            <w:right w:val="none" w:sz="0" w:space="0" w:color="auto"/>
          </w:divBdr>
        </w:div>
        <w:div w:id="149370156">
          <w:marLeft w:val="432"/>
          <w:marRight w:val="0"/>
          <w:marTop w:val="0"/>
          <w:marBottom w:val="179"/>
          <w:divBdr>
            <w:top w:val="none" w:sz="0" w:space="0" w:color="auto"/>
            <w:left w:val="none" w:sz="0" w:space="0" w:color="auto"/>
            <w:bottom w:val="none" w:sz="0" w:space="0" w:color="auto"/>
            <w:right w:val="none" w:sz="0" w:space="0" w:color="auto"/>
          </w:divBdr>
        </w:div>
        <w:div w:id="149370530">
          <w:marLeft w:val="432"/>
          <w:marRight w:val="0"/>
          <w:marTop w:val="0"/>
          <w:marBottom w:val="179"/>
          <w:divBdr>
            <w:top w:val="none" w:sz="0" w:space="0" w:color="auto"/>
            <w:left w:val="none" w:sz="0" w:space="0" w:color="auto"/>
            <w:bottom w:val="none" w:sz="0" w:space="0" w:color="auto"/>
            <w:right w:val="none" w:sz="0" w:space="0" w:color="auto"/>
          </w:divBdr>
        </w:div>
        <w:div w:id="149370550">
          <w:marLeft w:val="432"/>
          <w:marRight w:val="0"/>
          <w:marTop w:val="0"/>
          <w:marBottom w:val="179"/>
          <w:divBdr>
            <w:top w:val="none" w:sz="0" w:space="0" w:color="auto"/>
            <w:left w:val="none" w:sz="0" w:space="0" w:color="auto"/>
            <w:bottom w:val="none" w:sz="0" w:space="0" w:color="auto"/>
            <w:right w:val="none" w:sz="0" w:space="0" w:color="auto"/>
          </w:divBdr>
        </w:div>
        <w:div w:id="149370622">
          <w:marLeft w:val="432"/>
          <w:marRight w:val="0"/>
          <w:marTop w:val="0"/>
          <w:marBottom w:val="179"/>
          <w:divBdr>
            <w:top w:val="none" w:sz="0" w:space="0" w:color="auto"/>
            <w:left w:val="none" w:sz="0" w:space="0" w:color="auto"/>
            <w:bottom w:val="none" w:sz="0" w:space="0" w:color="auto"/>
            <w:right w:val="none" w:sz="0" w:space="0" w:color="auto"/>
          </w:divBdr>
        </w:div>
      </w:divsChild>
    </w:div>
    <w:div w:id="149370609">
      <w:marLeft w:val="0"/>
      <w:marRight w:val="0"/>
      <w:marTop w:val="0"/>
      <w:marBottom w:val="0"/>
      <w:divBdr>
        <w:top w:val="none" w:sz="0" w:space="0" w:color="auto"/>
        <w:left w:val="none" w:sz="0" w:space="0" w:color="auto"/>
        <w:bottom w:val="none" w:sz="0" w:space="0" w:color="auto"/>
        <w:right w:val="none" w:sz="0" w:space="0" w:color="auto"/>
      </w:divBdr>
      <w:divsChild>
        <w:div w:id="149370019">
          <w:marLeft w:val="547"/>
          <w:marRight w:val="0"/>
          <w:marTop w:val="0"/>
          <w:marBottom w:val="200"/>
          <w:divBdr>
            <w:top w:val="none" w:sz="0" w:space="0" w:color="auto"/>
            <w:left w:val="none" w:sz="0" w:space="0" w:color="auto"/>
            <w:bottom w:val="none" w:sz="0" w:space="0" w:color="auto"/>
            <w:right w:val="none" w:sz="0" w:space="0" w:color="auto"/>
          </w:divBdr>
        </w:div>
        <w:div w:id="149370272">
          <w:marLeft w:val="547"/>
          <w:marRight w:val="0"/>
          <w:marTop w:val="0"/>
          <w:marBottom w:val="200"/>
          <w:divBdr>
            <w:top w:val="none" w:sz="0" w:space="0" w:color="auto"/>
            <w:left w:val="none" w:sz="0" w:space="0" w:color="auto"/>
            <w:bottom w:val="none" w:sz="0" w:space="0" w:color="auto"/>
            <w:right w:val="none" w:sz="0" w:space="0" w:color="auto"/>
          </w:divBdr>
        </w:div>
        <w:div w:id="149370691">
          <w:marLeft w:val="547"/>
          <w:marRight w:val="0"/>
          <w:marTop w:val="0"/>
          <w:marBottom w:val="200"/>
          <w:divBdr>
            <w:top w:val="none" w:sz="0" w:space="0" w:color="auto"/>
            <w:left w:val="none" w:sz="0" w:space="0" w:color="auto"/>
            <w:bottom w:val="none" w:sz="0" w:space="0" w:color="auto"/>
            <w:right w:val="none" w:sz="0" w:space="0" w:color="auto"/>
          </w:divBdr>
        </w:div>
      </w:divsChild>
    </w:div>
    <w:div w:id="149370610">
      <w:marLeft w:val="0"/>
      <w:marRight w:val="0"/>
      <w:marTop w:val="0"/>
      <w:marBottom w:val="0"/>
      <w:divBdr>
        <w:top w:val="none" w:sz="0" w:space="0" w:color="auto"/>
        <w:left w:val="none" w:sz="0" w:space="0" w:color="auto"/>
        <w:bottom w:val="none" w:sz="0" w:space="0" w:color="auto"/>
        <w:right w:val="none" w:sz="0" w:space="0" w:color="auto"/>
      </w:divBdr>
    </w:div>
    <w:div w:id="149370613">
      <w:marLeft w:val="0"/>
      <w:marRight w:val="0"/>
      <w:marTop w:val="0"/>
      <w:marBottom w:val="0"/>
      <w:divBdr>
        <w:top w:val="none" w:sz="0" w:space="0" w:color="auto"/>
        <w:left w:val="none" w:sz="0" w:space="0" w:color="auto"/>
        <w:bottom w:val="none" w:sz="0" w:space="0" w:color="auto"/>
        <w:right w:val="none" w:sz="0" w:space="0" w:color="auto"/>
      </w:divBdr>
    </w:div>
    <w:div w:id="149370614">
      <w:marLeft w:val="0"/>
      <w:marRight w:val="0"/>
      <w:marTop w:val="0"/>
      <w:marBottom w:val="0"/>
      <w:divBdr>
        <w:top w:val="none" w:sz="0" w:space="0" w:color="auto"/>
        <w:left w:val="none" w:sz="0" w:space="0" w:color="auto"/>
        <w:bottom w:val="none" w:sz="0" w:space="0" w:color="auto"/>
        <w:right w:val="none" w:sz="0" w:space="0" w:color="auto"/>
      </w:divBdr>
    </w:div>
    <w:div w:id="149370619">
      <w:marLeft w:val="0"/>
      <w:marRight w:val="0"/>
      <w:marTop w:val="0"/>
      <w:marBottom w:val="0"/>
      <w:divBdr>
        <w:top w:val="none" w:sz="0" w:space="0" w:color="auto"/>
        <w:left w:val="none" w:sz="0" w:space="0" w:color="auto"/>
        <w:bottom w:val="none" w:sz="0" w:space="0" w:color="auto"/>
        <w:right w:val="none" w:sz="0" w:space="0" w:color="auto"/>
      </w:divBdr>
      <w:divsChild>
        <w:div w:id="149370070">
          <w:marLeft w:val="475"/>
          <w:marRight w:val="0"/>
          <w:marTop w:val="240"/>
          <w:marBottom w:val="0"/>
          <w:divBdr>
            <w:top w:val="none" w:sz="0" w:space="0" w:color="auto"/>
            <w:left w:val="none" w:sz="0" w:space="0" w:color="auto"/>
            <w:bottom w:val="none" w:sz="0" w:space="0" w:color="auto"/>
            <w:right w:val="none" w:sz="0" w:space="0" w:color="auto"/>
          </w:divBdr>
        </w:div>
        <w:div w:id="149370126">
          <w:marLeft w:val="965"/>
          <w:marRight w:val="0"/>
          <w:marTop w:val="240"/>
          <w:marBottom w:val="0"/>
          <w:divBdr>
            <w:top w:val="none" w:sz="0" w:space="0" w:color="auto"/>
            <w:left w:val="none" w:sz="0" w:space="0" w:color="auto"/>
            <w:bottom w:val="none" w:sz="0" w:space="0" w:color="auto"/>
            <w:right w:val="none" w:sz="0" w:space="0" w:color="auto"/>
          </w:divBdr>
        </w:div>
        <w:div w:id="149370306">
          <w:marLeft w:val="475"/>
          <w:marRight w:val="0"/>
          <w:marTop w:val="240"/>
          <w:marBottom w:val="0"/>
          <w:divBdr>
            <w:top w:val="none" w:sz="0" w:space="0" w:color="auto"/>
            <w:left w:val="none" w:sz="0" w:space="0" w:color="auto"/>
            <w:bottom w:val="none" w:sz="0" w:space="0" w:color="auto"/>
            <w:right w:val="none" w:sz="0" w:space="0" w:color="auto"/>
          </w:divBdr>
        </w:div>
        <w:div w:id="149370399">
          <w:marLeft w:val="965"/>
          <w:marRight w:val="0"/>
          <w:marTop w:val="240"/>
          <w:marBottom w:val="0"/>
          <w:divBdr>
            <w:top w:val="none" w:sz="0" w:space="0" w:color="auto"/>
            <w:left w:val="none" w:sz="0" w:space="0" w:color="auto"/>
            <w:bottom w:val="none" w:sz="0" w:space="0" w:color="auto"/>
            <w:right w:val="none" w:sz="0" w:space="0" w:color="auto"/>
          </w:divBdr>
        </w:div>
        <w:div w:id="149370601">
          <w:marLeft w:val="475"/>
          <w:marRight w:val="0"/>
          <w:marTop w:val="240"/>
          <w:marBottom w:val="0"/>
          <w:divBdr>
            <w:top w:val="none" w:sz="0" w:space="0" w:color="auto"/>
            <w:left w:val="none" w:sz="0" w:space="0" w:color="auto"/>
            <w:bottom w:val="none" w:sz="0" w:space="0" w:color="auto"/>
            <w:right w:val="none" w:sz="0" w:space="0" w:color="auto"/>
          </w:divBdr>
        </w:div>
      </w:divsChild>
    </w:div>
    <w:div w:id="149370621">
      <w:marLeft w:val="0"/>
      <w:marRight w:val="0"/>
      <w:marTop w:val="0"/>
      <w:marBottom w:val="0"/>
      <w:divBdr>
        <w:top w:val="none" w:sz="0" w:space="0" w:color="auto"/>
        <w:left w:val="none" w:sz="0" w:space="0" w:color="auto"/>
        <w:bottom w:val="none" w:sz="0" w:space="0" w:color="auto"/>
        <w:right w:val="none" w:sz="0" w:space="0" w:color="auto"/>
      </w:divBdr>
    </w:div>
    <w:div w:id="149370624">
      <w:marLeft w:val="0"/>
      <w:marRight w:val="0"/>
      <w:marTop w:val="0"/>
      <w:marBottom w:val="0"/>
      <w:divBdr>
        <w:top w:val="none" w:sz="0" w:space="0" w:color="auto"/>
        <w:left w:val="none" w:sz="0" w:space="0" w:color="auto"/>
        <w:bottom w:val="none" w:sz="0" w:space="0" w:color="auto"/>
        <w:right w:val="none" w:sz="0" w:space="0" w:color="auto"/>
      </w:divBdr>
    </w:div>
    <w:div w:id="149370626">
      <w:marLeft w:val="0"/>
      <w:marRight w:val="0"/>
      <w:marTop w:val="0"/>
      <w:marBottom w:val="0"/>
      <w:divBdr>
        <w:top w:val="none" w:sz="0" w:space="0" w:color="auto"/>
        <w:left w:val="none" w:sz="0" w:space="0" w:color="auto"/>
        <w:bottom w:val="none" w:sz="0" w:space="0" w:color="auto"/>
        <w:right w:val="none" w:sz="0" w:space="0" w:color="auto"/>
      </w:divBdr>
      <w:divsChild>
        <w:div w:id="149370115">
          <w:marLeft w:val="0"/>
          <w:marRight w:val="0"/>
          <w:marTop w:val="0"/>
          <w:marBottom w:val="0"/>
          <w:divBdr>
            <w:top w:val="none" w:sz="0" w:space="0" w:color="auto"/>
            <w:left w:val="none" w:sz="0" w:space="0" w:color="auto"/>
            <w:bottom w:val="none" w:sz="0" w:space="0" w:color="auto"/>
            <w:right w:val="none" w:sz="0" w:space="0" w:color="auto"/>
          </w:divBdr>
          <w:divsChild>
            <w:div w:id="149370413">
              <w:marLeft w:val="0"/>
              <w:marRight w:val="0"/>
              <w:marTop w:val="0"/>
              <w:marBottom w:val="0"/>
              <w:divBdr>
                <w:top w:val="none" w:sz="0" w:space="0" w:color="auto"/>
                <w:left w:val="none" w:sz="0" w:space="0" w:color="auto"/>
                <w:bottom w:val="none" w:sz="0" w:space="0" w:color="auto"/>
                <w:right w:val="none" w:sz="0" w:space="0" w:color="auto"/>
              </w:divBdr>
            </w:div>
          </w:divsChild>
        </w:div>
        <w:div w:id="149370197">
          <w:marLeft w:val="0"/>
          <w:marRight w:val="0"/>
          <w:marTop w:val="0"/>
          <w:marBottom w:val="0"/>
          <w:divBdr>
            <w:top w:val="none" w:sz="0" w:space="0" w:color="auto"/>
            <w:left w:val="none" w:sz="0" w:space="0" w:color="auto"/>
            <w:bottom w:val="none" w:sz="0" w:space="0" w:color="auto"/>
            <w:right w:val="none" w:sz="0" w:space="0" w:color="auto"/>
          </w:divBdr>
          <w:divsChild>
            <w:div w:id="149370382">
              <w:marLeft w:val="0"/>
              <w:marRight w:val="0"/>
              <w:marTop w:val="0"/>
              <w:marBottom w:val="0"/>
              <w:divBdr>
                <w:top w:val="none" w:sz="0" w:space="0" w:color="auto"/>
                <w:left w:val="none" w:sz="0" w:space="0" w:color="auto"/>
                <w:bottom w:val="none" w:sz="0" w:space="0" w:color="auto"/>
                <w:right w:val="none" w:sz="0" w:space="0" w:color="auto"/>
              </w:divBdr>
            </w:div>
          </w:divsChild>
        </w:div>
        <w:div w:id="149370247">
          <w:marLeft w:val="0"/>
          <w:marRight w:val="0"/>
          <w:marTop w:val="0"/>
          <w:marBottom w:val="0"/>
          <w:divBdr>
            <w:top w:val="none" w:sz="0" w:space="0" w:color="auto"/>
            <w:left w:val="none" w:sz="0" w:space="0" w:color="auto"/>
            <w:bottom w:val="none" w:sz="0" w:space="0" w:color="auto"/>
            <w:right w:val="none" w:sz="0" w:space="0" w:color="auto"/>
          </w:divBdr>
          <w:divsChild>
            <w:div w:id="149370204">
              <w:marLeft w:val="0"/>
              <w:marRight w:val="0"/>
              <w:marTop w:val="0"/>
              <w:marBottom w:val="0"/>
              <w:divBdr>
                <w:top w:val="none" w:sz="0" w:space="0" w:color="auto"/>
                <w:left w:val="none" w:sz="0" w:space="0" w:color="auto"/>
                <w:bottom w:val="none" w:sz="0" w:space="0" w:color="auto"/>
                <w:right w:val="none" w:sz="0" w:space="0" w:color="auto"/>
              </w:divBdr>
            </w:div>
          </w:divsChild>
        </w:div>
        <w:div w:id="149370317">
          <w:marLeft w:val="0"/>
          <w:marRight w:val="0"/>
          <w:marTop w:val="0"/>
          <w:marBottom w:val="0"/>
          <w:divBdr>
            <w:top w:val="none" w:sz="0" w:space="0" w:color="auto"/>
            <w:left w:val="none" w:sz="0" w:space="0" w:color="auto"/>
            <w:bottom w:val="none" w:sz="0" w:space="0" w:color="auto"/>
            <w:right w:val="none" w:sz="0" w:space="0" w:color="auto"/>
          </w:divBdr>
          <w:divsChild>
            <w:div w:id="149370065">
              <w:marLeft w:val="0"/>
              <w:marRight w:val="0"/>
              <w:marTop w:val="0"/>
              <w:marBottom w:val="0"/>
              <w:divBdr>
                <w:top w:val="none" w:sz="0" w:space="0" w:color="auto"/>
                <w:left w:val="none" w:sz="0" w:space="0" w:color="auto"/>
                <w:bottom w:val="none" w:sz="0" w:space="0" w:color="auto"/>
                <w:right w:val="none" w:sz="0" w:space="0" w:color="auto"/>
              </w:divBdr>
            </w:div>
          </w:divsChild>
        </w:div>
        <w:div w:id="149370323">
          <w:marLeft w:val="0"/>
          <w:marRight w:val="0"/>
          <w:marTop w:val="0"/>
          <w:marBottom w:val="0"/>
          <w:divBdr>
            <w:top w:val="none" w:sz="0" w:space="0" w:color="auto"/>
            <w:left w:val="none" w:sz="0" w:space="0" w:color="auto"/>
            <w:bottom w:val="none" w:sz="0" w:space="0" w:color="auto"/>
            <w:right w:val="none" w:sz="0" w:space="0" w:color="auto"/>
          </w:divBdr>
          <w:divsChild>
            <w:div w:id="149370033">
              <w:marLeft w:val="0"/>
              <w:marRight w:val="0"/>
              <w:marTop w:val="0"/>
              <w:marBottom w:val="0"/>
              <w:divBdr>
                <w:top w:val="none" w:sz="0" w:space="0" w:color="auto"/>
                <w:left w:val="none" w:sz="0" w:space="0" w:color="auto"/>
                <w:bottom w:val="none" w:sz="0" w:space="0" w:color="auto"/>
                <w:right w:val="none" w:sz="0" w:space="0" w:color="auto"/>
              </w:divBdr>
            </w:div>
          </w:divsChild>
        </w:div>
        <w:div w:id="149370327">
          <w:marLeft w:val="0"/>
          <w:marRight w:val="0"/>
          <w:marTop w:val="0"/>
          <w:marBottom w:val="0"/>
          <w:divBdr>
            <w:top w:val="none" w:sz="0" w:space="0" w:color="auto"/>
            <w:left w:val="none" w:sz="0" w:space="0" w:color="auto"/>
            <w:bottom w:val="none" w:sz="0" w:space="0" w:color="auto"/>
            <w:right w:val="none" w:sz="0" w:space="0" w:color="auto"/>
          </w:divBdr>
          <w:divsChild>
            <w:div w:id="149370051">
              <w:marLeft w:val="0"/>
              <w:marRight w:val="0"/>
              <w:marTop w:val="0"/>
              <w:marBottom w:val="0"/>
              <w:divBdr>
                <w:top w:val="none" w:sz="0" w:space="0" w:color="auto"/>
                <w:left w:val="none" w:sz="0" w:space="0" w:color="auto"/>
                <w:bottom w:val="none" w:sz="0" w:space="0" w:color="auto"/>
                <w:right w:val="none" w:sz="0" w:space="0" w:color="auto"/>
              </w:divBdr>
            </w:div>
          </w:divsChild>
        </w:div>
        <w:div w:id="149370379">
          <w:marLeft w:val="0"/>
          <w:marRight w:val="0"/>
          <w:marTop w:val="0"/>
          <w:marBottom w:val="0"/>
          <w:divBdr>
            <w:top w:val="none" w:sz="0" w:space="0" w:color="auto"/>
            <w:left w:val="none" w:sz="0" w:space="0" w:color="auto"/>
            <w:bottom w:val="none" w:sz="0" w:space="0" w:color="auto"/>
            <w:right w:val="none" w:sz="0" w:space="0" w:color="auto"/>
          </w:divBdr>
          <w:divsChild>
            <w:div w:id="149370669">
              <w:marLeft w:val="0"/>
              <w:marRight w:val="0"/>
              <w:marTop w:val="0"/>
              <w:marBottom w:val="0"/>
              <w:divBdr>
                <w:top w:val="none" w:sz="0" w:space="0" w:color="auto"/>
                <w:left w:val="none" w:sz="0" w:space="0" w:color="auto"/>
                <w:bottom w:val="none" w:sz="0" w:space="0" w:color="auto"/>
                <w:right w:val="none" w:sz="0" w:space="0" w:color="auto"/>
              </w:divBdr>
            </w:div>
          </w:divsChild>
        </w:div>
        <w:div w:id="149370394">
          <w:marLeft w:val="0"/>
          <w:marRight w:val="0"/>
          <w:marTop w:val="0"/>
          <w:marBottom w:val="0"/>
          <w:divBdr>
            <w:top w:val="none" w:sz="0" w:space="0" w:color="auto"/>
            <w:left w:val="none" w:sz="0" w:space="0" w:color="auto"/>
            <w:bottom w:val="none" w:sz="0" w:space="0" w:color="auto"/>
            <w:right w:val="none" w:sz="0" w:space="0" w:color="auto"/>
          </w:divBdr>
          <w:divsChild>
            <w:div w:id="149370352">
              <w:marLeft w:val="0"/>
              <w:marRight w:val="0"/>
              <w:marTop w:val="0"/>
              <w:marBottom w:val="0"/>
              <w:divBdr>
                <w:top w:val="none" w:sz="0" w:space="0" w:color="auto"/>
                <w:left w:val="none" w:sz="0" w:space="0" w:color="auto"/>
                <w:bottom w:val="none" w:sz="0" w:space="0" w:color="auto"/>
                <w:right w:val="none" w:sz="0" w:space="0" w:color="auto"/>
              </w:divBdr>
            </w:div>
          </w:divsChild>
        </w:div>
        <w:div w:id="149370497">
          <w:marLeft w:val="0"/>
          <w:marRight w:val="0"/>
          <w:marTop w:val="0"/>
          <w:marBottom w:val="0"/>
          <w:divBdr>
            <w:top w:val="none" w:sz="0" w:space="0" w:color="auto"/>
            <w:left w:val="none" w:sz="0" w:space="0" w:color="auto"/>
            <w:bottom w:val="none" w:sz="0" w:space="0" w:color="auto"/>
            <w:right w:val="none" w:sz="0" w:space="0" w:color="auto"/>
          </w:divBdr>
          <w:divsChild>
            <w:div w:id="149370549">
              <w:marLeft w:val="0"/>
              <w:marRight w:val="0"/>
              <w:marTop w:val="0"/>
              <w:marBottom w:val="0"/>
              <w:divBdr>
                <w:top w:val="none" w:sz="0" w:space="0" w:color="auto"/>
                <w:left w:val="none" w:sz="0" w:space="0" w:color="auto"/>
                <w:bottom w:val="none" w:sz="0" w:space="0" w:color="auto"/>
                <w:right w:val="none" w:sz="0" w:space="0" w:color="auto"/>
              </w:divBdr>
            </w:div>
          </w:divsChild>
        </w:div>
        <w:div w:id="149370515">
          <w:marLeft w:val="0"/>
          <w:marRight w:val="0"/>
          <w:marTop w:val="0"/>
          <w:marBottom w:val="0"/>
          <w:divBdr>
            <w:top w:val="none" w:sz="0" w:space="0" w:color="auto"/>
            <w:left w:val="none" w:sz="0" w:space="0" w:color="auto"/>
            <w:bottom w:val="none" w:sz="0" w:space="0" w:color="auto"/>
            <w:right w:val="none" w:sz="0" w:space="0" w:color="auto"/>
          </w:divBdr>
          <w:divsChild>
            <w:div w:id="149370641">
              <w:marLeft w:val="0"/>
              <w:marRight w:val="0"/>
              <w:marTop w:val="0"/>
              <w:marBottom w:val="0"/>
              <w:divBdr>
                <w:top w:val="none" w:sz="0" w:space="0" w:color="auto"/>
                <w:left w:val="none" w:sz="0" w:space="0" w:color="auto"/>
                <w:bottom w:val="none" w:sz="0" w:space="0" w:color="auto"/>
                <w:right w:val="none" w:sz="0" w:space="0" w:color="auto"/>
              </w:divBdr>
            </w:div>
          </w:divsChild>
        </w:div>
        <w:div w:id="149370602">
          <w:marLeft w:val="0"/>
          <w:marRight w:val="0"/>
          <w:marTop w:val="0"/>
          <w:marBottom w:val="0"/>
          <w:divBdr>
            <w:top w:val="none" w:sz="0" w:space="0" w:color="auto"/>
            <w:left w:val="none" w:sz="0" w:space="0" w:color="auto"/>
            <w:bottom w:val="none" w:sz="0" w:space="0" w:color="auto"/>
            <w:right w:val="none" w:sz="0" w:space="0" w:color="auto"/>
          </w:divBdr>
          <w:divsChild>
            <w:div w:id="149370454">
              <w:marLeft w:val="0"/>
              <w:marRight w:val="0"/>
              <w:marTop w:val="0"/>
              <w:marBottom w:val="0"/>
              <w:divBdr>
                <w:top w:val="none" w:sz="0" w:space="0" w:color="auto"/>
                <w:left w:val="none" w:sz="0" w:space="0" w:color="auto"/>
                <w:bottom w:val="none" w:sz="0" w:space="0" w:color="auto"/>
                <w:right w:val="none" w:sz="0" w:space="0" w:color="auto"/>
              </w:divBdr>
            </w:div>
          </w:divsChild>
        </w:div>
        <w:div w:id="149370693">
          <w:marLeft w:val="0"/>
          <w:marRight w:val="0"/>
          <w:marTop w:val="0"/>
          <w:marBottom w:val="0"/>
          <w:divBdr>
            <w:top w:val="none" w:sz="0" w:space="0" w:color="auto"/>
            <w:left w:val="none" w:sz="0" w:space="0" w:color="auto"/>
            <w:bottom w:val="none" w:sz="0" w:space="0" w:color="auto"/>
            <w:right w:val="none" w:sz="0" w:space="0" w:color="auto"/>
          </w:divBdr>
          <w:divsChild>
            <w:div w:id="1493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627">
      <w:marLeft w:val="0"/>
      <w:marRight w:val="0"/>
      <w:marTop w:val="0"/>
      <w:marBottom w:val="0"/>
      <w:divBdr>
        <w:top w:val="none" w:sz="0" w:space="0" w:color="auto"/>
        <w:left w:val="none" w:sz="0" w:space="0" w:color="auto"/>
        <w:bottom w:val="none" w:sz="0" w:space="0" w:color="auto"/>
        <w:right w:val="none" w:sz="0" w:space="0" w:color="auto"/>
      </w:divBdr>
    </w:div>
    <w:div w:id="149370628">
      <w:marLeft w:val="0"/>
      <w:marRight w:val="0"/>
      <w:marTop w:val="0"/>
      <w:marBottom w:val="0"/>
      <w:divBdr>
        <w:top w:val="none" w:sz="0" w:space="0" w:color="auto"/>
        <w:left w:val="none" w:sz="0" w:space="0" w:color="auto"/>
        <w:bottom w:val="none" w:sz="0" w:space="0" w:color="auto"/>
        <w:right w:val="none" w:sz="0" w:space="0" w:color="auto"/>
      </w:divBdr>
    </w:div>
    <w:div w:id="149370629">
      <w:marLeft w:val="0"/>
      <w:marRight w:val="0"/>
      <w:marTop w:val="0"/>
      <w:marBottom w:val="0"/>
      <w:divBdr>
        <w:top w:val="none" w:sz="0" w:space="0" w:color="auto"/>
        <w:left w:val="none" w:sz="0" w:space="0" w:color="auto"/>
        <w:bottom w:val="none" w:sz="0" w:space="0" w:color="auto"/>
        <w:right w:val="none" w:sz="0" w:space="0" w:color="auto"/>
      </w:divBdr>
    </w:div>
    <w:div w:id="149370638">
      <w:marLeft w:val="0"/>
      <w:marRight w:val="0"/>
      <w:marTop w:val="0"/>
      <w:marBottom w:val="0"/>
      <w:divBdr>
        <w:top w:val="none" w:sz="0" w:space="0" w:color="auto"/>
        <w:left w:val="none" w:sz="0" w:space="0" w:color="auto"/>
        <w:bottom w:val="none" w:sz="0" w:space="0" w:color="auto"/>
        <w:right w:val="none" w:sz="0" w:space="0" w:color="auto"/>
      </w:divBdr>
    </w:div>
    <w:div w:id="149370640">
      <w:marLeft w:val="0"/>
      <w:marRight w:val="0"/>
      <w:marTop w:val="0"/>
      <w:marBottom w:val="0"/>
      <w:divBdr>
        <w:top w:val="none" w:sz="0" w:space="0" w:color="auto"/>
        <w:left w:val="none" w:sz="0" w:space="0" w:color="auto"/>
        <w:bottom w:val="none" w:sz="0" w:space="0" w:color="auto"/>
        <w:right w:val="none" w:sz="0" w:space="0" w:color="auto"/>
      </w:divBdr>
      <w:divsChild>
        <w:div w:id="149370000">
          <w:marLeft w:val="14"/>
          <w:marRight w:val="0"/>
          <w:marTop w:val="0"/>
          <w:marBottom w:val="179"/>
          <w:divBdr>
            <w:top w:val="none" w:sz="0" w:space="0" w:color="auto"/>
            <w:left w:val="none" w:sz="0" w:space="0" w:color="auto"/>
            <w:bottom w:val="none" w:sz="0" w:space="0" w:color="auto"/>
            <w:right w:val="none" w:sz="0" w:space="0" w:color="auto"/>
          </w:divBdr>
        </w:div>
        <w:div w:id="149370028">
          <w:marLeft w:val="878"/>
          <w:marRight w:val="0"/>
          <w:marTop w:val="0"/>
          <w:marBottom w:val="179"/>
          <w:divBdr>
            <w:top w:val="none" w:sz="0" w:space="0" w:color="auto"/>
            <w:left w:val="none" w:sz="0" w:space="0" w:color="auto"/>
            <w:bottom w:val="none" w:sz="0" w:space="0" w:color="auto"/>
            <w:right w:val="none" w:sz="0" w:space="0" w:color="auto"/>
          </w:divBdr>
        </w:div>
        <w:div w:id="149370073">
          <w:marLeft w:val="878"/>
          <w:marRight w:val="0"/>
          <w:marTop w:val="0"/>
          <w:marBottom w:val="179"/>
          <w:divBdr>
            <w:top w:val="none" w:sz="0" w:space="0" w:color="auto"/>
            <w:left w:val="none" w:sz="0" w:space="0" w:color="auto"/>
            <w:bottom w:val="none" w:sz="0" w:space="0" w:color="auto"/>
            <w:right w:val="none" w:sz="0" w:space="0" w:color="auto"/>
          </w:divBdr>
        </w:div>
        <w:div w:id="149370218">
          <w:marLeft w:val="878"/>
          <w:marRight w:val="0"/>
          <w:marTop w:val="0"/>
          <w:marBottom w:val="179"/>
          <w:divBdr>
            <w:top w:val="none" w:sz="0" w:space="0" w:color="auto"/>
            <w:left w:val="none" w:sz="0" w:space="0" w:color="auto"/>
            <w:bottom w:val="none" w:sz="0" w:space="0" w:color="auto"/>
            <w:right w:val="none" w:sz="0" w:space="0" w:color="auto"/>
          </w:divBdr>
        </w:div>
        <w:div w:id="149370363">
          <w:marLeft w:val="446"/>
          <w:marRight w:val="0"/>
          <w:marTop w:val="0"/>
          <w:marBottom w:val="179"/>
          <w:divBdr>
            <w:top w:val="none" w:sz="0" w:space="0" w:color="auto"/>
            <w:left w:val="none" w:sz="0" w:space="0" w:color="auto"/>
            <w:bottom w:val="none" w:sz="0" w:space="0" w:color="auto"/>
            <w:right w:val="none" w:sz="0" w:space="0" w:color="auto"/>
          </w:divBdr>
        </w:div>
        <w:div w:id="149370608">
          <w:marLeft w:val="446"/>
          <w:marRight w:val="0"/>
          <w:marTop w:val="0"/>
          <w:marBottom w:val="179"/>
          <w:divBdr>
            <w:top w:val="none" w:sz="0" w:space="0" w:color="auto"/>
            <w:left w:val="none" w:sz="0" w:space="0" w:color="auto"/>
            <w:bottom w:val="none" w:sz="0" w:space="0" w:color="auto"/>
            <w:right w:val="none" w:sz="0" w:space="0" w:color="auto"/>
          </w:divBdr>
        </w:div>
        <w:div w:id="149370683">
          <w:marLeft w:val="446"/>
          <w:marRight w:val="0"/>
          <w:marTop w:val="0"/>
          <w:marBottom w:val="179"/>
          <w:divBdr>
            <w:top w:val="none" w:sz="0" w:space="0" w:color="auto"/>
            <w:left w:val="none" w:sz="0" w:space="0" w:color="auto"/>
            <w:bottom w:val="none" w:sz="0" w:space="0" w:color="auto"/>
            <w:right w:val="none" w:sz="0" w:space="0" w:color="auto"/>
          </w:divBdr>
        </w:div>
      </w:divsChild>
    </w:div>
    <w:div w:id="149370644">
      <w:marLeft w:val="0"/>
      <w:marRight w:val="0"/>
      <w:marTop w:val="0"/>
      <w:marBottom w:val="0"/>
      <w:divBdr>
        <w:top w:val="none" w:sz="0" w:space="0" w:color="auto"/>
        <w:left w:val="none" w:sz="0" w:space="0" w:color="auto"/>
        <w:bottom w:val="none" w:sz="0" w:space="0" w:color="auto"/>
        <w:right w:val="none" w:sz="0" w:space="0" w:color="auto"/>
      </w:divBdr>
    </w:div>
    <w:div w:id="149370648">
      <w:marLeft w:val="0"/>
      <w:marRight w:val="0"/>
      <w:marTop w:val="0"/>
      <w:marBottom w:val="0"/>
      <w:divBdr>
        <w:top w:val="none" w:sz="0" w:space="0" w:color="auto"/>
        <w:left w:val="none" w:sz="0" w:space="0" w:color="auto"/>
        <w:bottom w:val="none" w:sz="0" w:space="0" w:color="auto"/>
        <w:right w:val="none" w:sz="0" w:space="0" w:color="auto"/>
      </w:divBdr>
      <w:divsChild>
        <w:div w:id="149370275">
          <w:marLeft w:val="562"/>
          <w:marRight w:val="0"/>
          <w:marTop w:val="0"/>
          <w:marBottom w:val="179"/>
          <w:divBdr>
            <w:top w:val="none" w:sz="0" w:space="0" w:color="auto"/>
            <w:left w:val="none" w:sz="0" w:space="0" w:color="auto"/>
            <w:bottom w:val="none" w:sz="0" w:space="0" w:color="auto"/>
            <w:right w:val="none" w:sz="0" w:space="0" w:color="auto"/>
          </w:divBdr>
        </w:div>
        <w:div w:id="149370279">
          <w:marLeft w:val="562"/>
          <w:marRight w:val="0"/>
          <w:marTop w:val="0"/>
          <w:marBottom w:val="179"/>
          <w:divBdr>
            <w:top w:val="none" w:sz="0" w:space="0" w:color="auto"/>
            <w:left w:val="none" w:sz="0" w:space="0" w:color="auto"/>
            <w:bottom w:val="none" w:sz="0" w:space="0" w:color="auto"/>
            <w:right w:val="none" w:sz="0" w:space="0" w:color="auto"/>
          </w:divBdr>
        </w:div>
        <w:div w:id="149370311">
          <w:marLeft w:val="562"/>
          <w:marRight w:val="0"/>
          <w:marTop w:val="0"/>
          <w:marBottom w:val="179"/>
          <w:divBdr>
            <w:top w:val="none" w:sz="0" w:space="0" w:color="auto"/>
            <w:left w:val="none" w:sz="0" w:space="0" w:color="auto"/>
            <w:bottom w:val="none" w:sz="0" w:space="0" w:color="auto"/>
            <w:right w:val="none" w:sz="0" w:space="0" w:color="auto"/>
          </w:divBdr>
        </w:div>
        <w:div w:id="149370329">
          <w:marLeft w:val="562"/>
          <w:marRight w:val="0"/>
          <w:marTop w:val="0"/>
          <w:marBottom w:val="179"/>
          <w:divBdr>
            <w:top w:val="none" w:sz="0" w:space="0" w:color="auto"/>
            <w:left w:val="none" w:sz="0" w:space="0" w:color="auto"/>
            <w:bottom w:val="none" w:sz="0" w:space="0" w:color="auto"/>
            <w:right w:val="none" w:sz="0" w:space="0" w:color="auto"/>
          </w:divBdr>
        </w:div>
        <w:div w:id="149370567">
          <w:marLeft w:val="562"/>
          <w:marRight w:val="0"/>
          <w:marTop w:val="0"/>
          <w:marBottom w:val="179"/>
          <w:divBdr>
            <w:top w:val="none" w:sz="0" w:space="0" w:color="auto"/>
            <w:left w:val="none" w:sz="0" w:space="0" w:color="auto"/>
            <w:bottom w:val="none" w:sz="0" w:space="0" w:color="auto"/>
            <w:right w:val="none" w:sz="0" w:space="0" w:color="auto"/>
          </w:divBdr>
        </w:div>
        <w:div w:id="149370660">
          <w:marLeft w:val="562"/>
          <w:marRight w:val="0"/>
          <w:marTop w:val="0"/>
          <w:marBottom w:val="179"/>
          <w:divBdr>
            <w:top w:val="none" w:sz="0" w:space="0" w:color="auto"/>
            <w:left w:val="none" w:sz="0" w:space="0" w:color="auto"/>
            <w:bottom w:val="none" w:sz="0" w:space="0" w:color="auto"/>
            <w:right w:val="none" w:sz="0" w:space="0" w:color="auto"/>
          </w:divBdr>
        </w:div>
      </w:divsChild>
    </w:div>
    <w:div w:id="149370651">
      <w:marLeft w:val="0"/>
      <w:marRight w:val="0"/>
      <w:marTop w:val="0"/>
      <w:marBottom w:val="0"/>
      <w:divBdr>
        <w:top w:val="none" w:sz="0" w:space="0" w:color="auto"/>
        <w:left w:val="none" w:sz="0" w:space="0" w:color="auto"/>
        <w:bottom w:val="none" w:sz="0" w:space="0" w:color="auto"/>
        <w:right w:val="none" w:sz="0" w:space="0" w:color="auto"/>
      </w:divBdr>
    </w:div>
    <w:div w:id="149370652">
      <w:marLeft w:val="0"/>
      <w:marRight w:val="0"/>
      <w:marTop w:val="0"/>
      <w:marBottom w:val="0"/>
      <w:divBdr>
        <w:top w:val="none" w:sz="0" w:space="0" w:color="auto"/>
        <w:left w:val="none" w:sz="0" w:space="0" w:color="auto"/>
        <w:bottom w:val="none" w:sz="0" w:space="0" w:color="auto"/>
        <w:right w:val="none" w:sz="0" w:space="0" w:color="auto"/>
      </w:divBdr>
      <w:divsChild>
        <w:div w:id="149370214">
          <w:marLeft w:val="446"/>
          <w:marRight w:val="0"/>
          <w:marTop w:val="0"/>
          <w:marBottom w:val="0"/>
          <w:divBdr>
            <w:top w:val="none" w:sz="0" w:space="0" w:color="auto"/>
            <w:left w:val="none" w:sz="0" w:space="0" w:color="auto"/>
            <w:bottom w:val="none" w:sz="0" w:space="0" w:color="auto"/>
            <w:right w:val="none" w:sz="0" w:space="0" w:color="auto"/>
          </w:divBdr>
        </w:div>
        <w:div w:id="149370217">
          <w:marLeft w:val="446"/>
          <w:marRight w:val="0"/>
          <w:marTop w:val="0"/>
          <w:marBottom w:val="0"/>
          <w:divBdr>
            <w:top w:val="none" w:sz="0" w:space="0" w:color="auto"/>
            <w:left w:val="none" w:sz="0" w:space="0" w:color="auto"/>
            <w:bottom w:val="none" w:sz="0" w:space="0" w:color="auto"/>
            <w:right w:val="none" w:sz="0" w:space="0" w:color="auto"/>
          </w:divBdr>
        </w:div>
        <w:div w:id="149370432">
          <w:marLeft w:val="446"/>
          <w:marRight w:val="0"/>
          <w:marTop w:val="0"/>
          <w:marBottom w:val="0"/>
          <w:divBdr>
            <w:top w:val="none" w:sz="0" w:space="0" w:color="auto"/>
            <w:left w:val="none" w:sz="0" w:space="0" w:color="auto"/>
            <w:bottom w:val="none" w:sz="0" w:space="0" w:color="auto"/>
            <w:right w:val="none" w:sz="0" w:space="0" w:color="auto"/>
          </w:divBdr>
        </w:div>
        <w:div w:id="149370558">
          <w:marLeft w:val="446"/>
          <w:marRight w:val="0"/>
          <w:marTop w:val="0"/>
          <w:marBottom w:val="0"/>
          <w:divBdr>
            <w:top w:val="none" w:sz="0" w:space="0" w:color="auto"/>
            <w:left w:val="none" w:sz="0" w:space="0" w:color="auto"/>
            <w:bottom w:val="none" w:sz="0" w:space="0" w:color="auto"/>
            <w:right w:val="none" w:sz="0" w:space="0" w:color="auto"/>
          </w:divBdr>
        </w:div>
        <w:div w:id="149370685">
          <w:marLeft w:val="446"/>
          <w:marRight w:val="0"/>
          <w:marTop w:val="0"/>
          <w:marBottom w:val="0"/>
          <w:divBdr>
            <w:top w:val="none" w:sz="0" w:space="0" w:color="auto"/>
            <w:left w:val="none" w:sz="0" w:space="0" w:color="auto"/>
            <w:bottom w:val="none" w:sz="0" w:space="0" w:color="auto"/>
            <w:right w:val="none" w:sz="0" w:space="0" w:color="auto"/>
          </w:divBdr>
        </w:div>
      </w:divsChild>
    </w:div>
    <w:div w:id="149370654">
      <w:marLeft w:val="0"/>
      <w:marRight w:val="0"/>
      <w:marTop w:val="0"/>
      <w:marBottom w:val="0"/>
      <w:divBdr>
        <w:top w:val="none" w:sz="0" w:space="0" w:color="auto"/>
        <w:left w:val="none" w:sz="0" w:space="0" w:color="auto"/>
        <w:bottom w:val="none" w:sz="0" w:space="0" w:color="auto"/>
        <w:right w:val="none" w:sz="0" w:space="0" w:color="auto"/>
      </w:divBdr>
    </w:div>
    <w:div w:id="149370656">
      <w:marLeft w:val="0"/>
      <w:marRight w:val="0"/>
      <w:marTop w:val="0"/>
      <w:marBottom w:val="0"/>
      <w:divBdr>
        <w:top w:val="none" w:sz="0" w:space="0" w:color="auto"/>
        <w:left w:val="none" w:sz="0" w:space="0" w:color="auto"/>
        <w:bottom w:val="none" w:sz="0" w:space="0" w:color="auto"/>
        <w:right w:val="none" w:sz="0" w:space="0" w:color="auto"/>
      </w:divBdr>
      <w:divsChild>
        <w:div w:id="149370047">
          <w:marLeft w:val="562"/>
          <w:marRight w:val="0"/>
          <w:marTop w:val="0"/>
          <w:marBottom w:val="200"/>
          <w:divBdr>
            <w:top w:val="none" w:sz="0" w:space="0" w:color="auto"/>
            <w:left w:val="none" w:sz="0" w:space="0" w:color="auto"/>
            <w:bottom w:val="none" w:sz="0" w:space="0" w:color="auto"/>
            <w:right w:val="none" w:sz="0" w:space="0" w:color="auto"/>
          </w:divBdr>
        </w:div>
        <w:div w:id="149370099">
          <w:marLeft w:val="562"/>
          <w:marRight w:val="0"/>
          <w:marTop w:val="0"/>
          <w:marBottom w:val="200"/>
          <w:divBdr>
            <w:top w:val="none" w:sz="0" w:space="0" w:color="auto"/>
            <w:left w:val="none" w:sz="0" w:space="0" w:color="auto"/>
            <w:bottom w:val="none" w:sz="0" w:space="0" w:color="auto"/>
            <w:right w:val="none" w:sz="0" w:space="0" w:color="auto"/>
          </w:divBdr>
        </w:div>
        <w:div w:id="149370233">
          <w:marLeft w:val="562"/>
          <w:marRight w:val="0"/>
          <w:marTop w:val="0"/>
          <w:marBottom w:val="200"/>
          <w:divBdr>
            <w:top w:val="none" w:sz="0" w:space="0" w:color="auto"/>
            <w:left w:val="none" w:sz="0" w:space="0" w:color="auto"/>
            <w:bottom w:val="none" w:sz="0" w:space="0" w:color="auto"/>
            <w:right w:val="none" w:sz="0" w:space="0" w:color="auto"/>
          </w:divBdr>
        </w:div>
        <w:div w:id="149370532">
          <w:marLeft w:val="562"/>
          <w:marRight w:val="0"/>
          <w:marTop w:val="0"/>
          <w:marBottom w:val="200"/>
          <w:divBdr>
            <w:top w:val="none" w:sz="0" w:space="0" w:color="auto"/>
            <w:left w:val="none" w:sz="0" w:space="0" w:color="auto"/>
            <w:bottom w:val="none" w:sz="0" w:space="0" w:color="auto"/>
            <w:right w:val="none" w:sz="0" w:space="0" w:color="auto"/>
          </w:divBdr>
        </w:div>
      </w:divsChild>
    </w:div>
    <w:div w:id="149370661">
      <w:marLeft w:val="0"/>
      <w:marRight w:val="0"/>
      <w:marTop w:val="0"/>
      <w:marBottom w:val="0"/>
      <w:divBdr>
        <w:top w:val="none" w:sz="0" w:space="0" w:color="auto"/>
        <w:left w:val="none" w:sz="0" w:space="0" w:color="auto"/>
        <w:bottom w:val="none" w:sz="0" w:space="0" w:color="auto"/>
        <w:right w:val="none" w:sz="0" w:space="0" w:color="auto"/>
      </w:divBdr>
      <w:divsChild>
        <w:div w:id="149370192">
          <w:marLeft w:val="288"/>
          <w:marRight w:val="0"/>
          <w:marTop w:val="0"/>
          <w:marBottom w:val="120"/>
          <w:divBdr>
            <w:top w:val="none" w:sz="0" w:space="0" w:color="auto"/>
            <w:left w:val="none" w:sz="0" w:space="0" w:color="auto"/>
            <w:bottom w:val="none" w:sz="0" w:space="0" w:color="auto"/>
            <w:right w:val="none" w:sz="0" w:space="0" w:color="auto"/>
          </w:divBdr>
        </w:div>
        <w:div w:id="149370222">
          <w:marLeft w:val="288"/>
          <w:marRight w:val="0"/>
          <w:marTop w:val="0"/>
          <w:marBottom w:val="120"/>
          <w:divBdr>
            <w:top w:val="none" w:sz="0" w:space="0" w:color="auto"/>
            <w:left w:val="none" w:sz="0" w:space="0" w:color="auto"/>
            <w:bottom w:val="none" w:sz="0" w:space="0" w:color="auto"/>
            <w:right w:val="none" w:sz="0" w:space="0" w:color="auto"/>
          </w:divBdr>
        </w:div>
      </w:divsChild>
    </w:div>
    <w:div w:id="149370663">
      <w:marLeft w:val="0"/>
      <w:marRight w:val="0"/>
      <w:marTop w:val="0"/>
      <w:marBottom w:val="0"/>
      <w:divBdr>
        <w:top w:val="none" w:sz="0" w:space="0" w:color="auto"/>
        <w:left w:val="none" w:sz="0" w:space="0" w:color="auto"/>
        <w:bottom w:val="none" w:sz="0" w:space="0" w:color="auto"/>
        <w:right w:val="none" w:sz="0" w:space="0" w:color="auto"/>
      </w:divBdr>
      <w:divsChild>
        <w:div w:id="149370008">
          <w:marLeft w:val="490"/>
          <w:marRight w:val="0"/>
          <w:marTop w:val="0"/>
          <w:marBottom w:val="179"/>
          <w:divBdr>
            <w:top w:val="none" w:sz="0" w:space="0" w:color="auto"/>
            <w:left w:val="none" w:sz="0" w:space="0" w:color="auto"/>
            <w:bottom w:val="none" w:sz="0" w:space="0" w:color="auto"/>
            <w:right w:val="none" w:sz="0" w:space="0" w:color="auto"/>
          </w:divBdr>
        </w:div>
        <w:div w:id="149370090">
          <w:marLeft w:val="490"/>
          <w:marRight w:val="0"/>
          <w:marTop w:val="0"/>
          <w:marBottom w:val="179"/>
          <w:divBdr>
            <w:top w:val="none" w:sz="0" w:space="0" w:color="auto"/>
            <w:left w:val="none" w:sz="0" w:space="0" w:color="auto"/>
            <w:bottom w:val="none" w:sz="0" w:space="0" w:color="auto"/>
            <w:right w:val="none" w:sz="0" w:space="0" w:color="auto"/>
          </w:divBdr>
        </w:div>
        <w:div w:id="149370100">
          <w:marLeft w:val="490"/>
          <w:marRight w:val="0"/>
          <w:marTop w:val="0"/>
          <w:marBottom w:val="179"/>
          <w:divBdr>
            <w:top w:val="none" w:sz="0" w:space="0" w:color="auto"/>
            <w:left w:val="none" w:sz="0" w:space="0" w:color="auto"/>
            <w:bottom w:val="none" w:sz="0" w:space="0" w:color="auto"/>
            <w:right w:val="none" w:sz="0" w:space="0" w:color="auto"/>
          </w:divBdr>
        </w:div>
        <w:div w:id="149370105">
          <w:marLeft w:val="922"/>
          <w:marRight w:val="0"/>
          <w:marTop w:val="0"/>
          <w:marBottom w:val="179"/>
          <w:divBdr>
            <w:top w:val="none" w:sz="0" w:space="0" w:color="auto"/>
            <w:left w:val="none" w:sz="0" w:space="0" w:color="auto"/>
            <w:bottom w:val="none" w:sz="0" w:space="0" w:color="auto"/>
            <w:right w:val="none" w:sz="0" w:space="0" w:color="auto"/>
          </w:divBdr>
        </w:div>
        <w:div w:id="149370196">
          <w:marLeft w:val="922"/>
          <w:marRight w:val="0"/>
          <w:marTop w:val="0"/>
          <w:marBottom w:val="179"/>
          <w:divBdr>
            <w:top w:val="none" w:sz="0" w:space="0" w:color="auto"/>
            <w:left w:val="none" w:sz="0" w:space="0" w:color="auto"/>
            <w:bottom w:val="none" w:sz="0" w:space="0" w:color="auto"/>
            <w:right w:val="none" w:sz="0" w:space="0" w:color="auto"/>
          </w:divBdr>
        </w:div>
        <w:div w:id="149370241">
          <w:marLeft w:val="490"/>
          <w:marRight w:val="0"/>
          <w:marTop w:val="0"/>
          <w:marBottom w:val="179"/>
          <w:divBdr>
            <w:top w:val="none" w:sz="0" w:space="0" w:color="auto"/>
            <w:left w:val="none" w:sz="0" w:space="0" w:color="auto"/>
            <w:bottom w:val="none" w:sz="0" w:space="0" w:color="auto"/>
            <w:right w:val="none" w:sz="0" w:space="0" w:color="auto"/>
          </w:divBdr>
        </w:div>
        <w:div w:id="149370316">
          <w:marLeft w:val="490"/>
          <w:marRight w:val="0"/>
          <w:marTop w:val="0"/>
          <w:marBottom w:val="179"/>
          <w:divBdr>
            <w:top w:val="none" w:sz="0" w:space="0" w:color="auto"/>
            <w:left w:val="none" w:sz="0" w:space="0" w:color="auto"/>
            <w:bottom w:val="none" w:sz="0" w:space="0" w:color="auto"/>
            <w:right w:val="none" w:sz="0" w:space="0" w:color="auto"/>
          </w:divBdr>
        </w:div>
        <w:div w:id="149370500">
          <w:marLeft w:val="490"/>
          <w:marRight w:val="0"/>
          <w:marTop w:val="0"/>
          <w:marBottom w:val="179"/>
          <w:divBdr>
            <w:top w:val="none" w:sz="0" w:space="0" w:color="auto"/>
            <w:left w:val="none" w:sz="0" w:space="0" w:color="auto"/>
            <w:bottom w:val="none" w:sz="0" w:space="0" w:color="auto"/>
            <w:right w:val="none" w:sz="0" w:space="0" w:color="auto"/>
          </w:divBdr>
        </w:div>
        <w:div w:id="149370571">
          <w:marLeft w:val="490"/>
          <w:marRight w:val="0"/>
          <w:marTop w:val="0"/>
          <w:marBottom w:val="179"/>
          <w:divBdr>
            <w:top w:val="none" w:sz="0" w:space="0" w:color="auto"/>
            <w:left w:val="none" w:sz="0" w:space="0" w:color="auto"/>
            <w:bottom w:val="none" w:sz="0" w:space="0" w:color="auto"/>
            <w:right w:val="none" w:sz="0" w:space="0" w:color="auto"/>
          </w:divBdr>
        </w:div>
      </w:divsChild>
    </w:div>
    <w:div w:id="149370664">
      <w:marLeft w:val="0"/>
      <w:marRight w:val="0"/>
      <w:marTop w:val="0"/>
      <w:marBottom w:val="0"/>
      <w:divBdr>
        <w:top w:val="none" w:sz="0" w:space="0" w:color="auto"/>
        <w:left w:val="none" w:sz="0" w:space="0" w:color="auto"/>
        <w:bottom w:val="none" w:sz="0" w:space="0" w:color="auto"/>
        <w:right w:val="none" w:sz="0" w:space="0" w:color="auto"/>
      </w:divBdr>
    </w:div>
    <w:div w:id="149370665">
      <w:marLeft w:val="0"/>
      <w:marRight w:val="0"/>
      <w:marTop w:val="0"/>
      <w:marBottom w:val="0"/>
      <w:divBdr>
        <w:top w:val="none" w:sz="0" w:space="0" w:color="auto"/>
        <w:left w:val="none" w:sz="0" w:space="0" w:color="auto"/>
        <w:bottom w:val="none" w:sz="0" w:space="0" w:color="auto"/>
        <w:right w:val="none" w:sz="0" w:space="0" w:color="auto"/>
      </w:divBdr>
      <w:divsChild>
        <w:div w:id="149370063">
          <w:marLeft w:val="288"/>
          <w:marRight w:val="0"/>
          <w:marTop w:val="0"/>
          <w:marBottom w:val="120"/>
          <w:divBdr>
            <w:top w:val="none" w:sz="0" w:space="0" w:color="auto"/>
            <w:left w:val="none" w:sz="0" w:space="0" w:color="auto"/>
            <w:bottom w:val="none" w:sz="0" w:space="0" w:color="auto"/>
            <w:right w:val="none" w:sz="0" w:space="0" w:color="auto"/>
          </w:divBdr>
        </w:div>
        <w:div w:id="149370089">
          <w:marLeft w:val="576"/>
          <w:marRight w:val="0"/>
          <w:marTop w:val="0"/>
          <w:marBottom w:val="120"/>
          <w:divBdr>
            <w:top w:val="none" w:sz="0" w:space="0" w:color="auto"/>
            <w:left w:val="none" w:sz="0" w:space="0" w:color="auto"/>
            <w:bottom w:val="none" w:sz="0" w:space="0" w:color="auto"/>
            <w:right w:val="none" w:sz="0" w:space="0" w:color="auto"/>
          </w:divBdr>
        </w:div>
        <w:div w:id="149370150">
          <w:marLeft w:val="576"/>
          <w:marRight w:val="0"/>
          <w:marTop w:val="0"/>
          <w:marBottom w:val="120"/>
          <w:divBdr>
            <w:top w:val="none" w:sz="0" w:space="0" w:color="auto"/>
            <w:left w:val="none" w:sz="0" w:space="0" w:color="auto"/>
            <w:bottom w:val="none" w:sz="0" w:space="0" w:color="auto"/>
            <w:right w:val="none" w:sz="0" w:space="0" w:color="auto"/>
          </w:divBdr>
        </w:div>
        <w:div w:id="149370225">
          <w:marLeft w:val="576"/>
          <w:marRight w:val="0"/>
          <w:marTop w:val="0"/>
          <w:marBottom w:val="120"/>
          <w:divBdr>
            <w:top w:val="none" w:sz="0" w:space="0" w:color="auto"/>
            <w:left w:val="none" w:sz="0" w:space="0" w:color="auto"/>
            <w:bottom w:val="none" w:sz="0" w:space="0" w:color="auto"/>
            <w:right w:val="none" w:sz="0" w:space="0" w:color="auto"/>
          </w:divBdr>
        </w:div>
        <w:div w:id="149370289">
          <w:marLeft w:val="576"/>
          <w:marRight w:val="0"/>
          <w:marTop w:val="0"/>
          <w:marBottom w:val="120"/>
          <w:divBdr>
            <w:top w:val="none" w:sz="0" w:space="0" w:color="auto"/>
            <w:left w:val="none" w:sz="0" w:space="0" w:color="auto"/>
            <w:bottom w:val="none" w:sz="0" w:space="0" w:color="auto"/>
            <w:right w:val="none" w:sz="0" w:space="0" w:color="auto"/>
          </w:divBdr>
        </w:div>
        <w:div w:id="149370351">
          <w:marLeft w:val="288"/>
          <w:marRight w:val="0"/>
          <w:marTop w:val="0"/>
          <w:marBottom w:val="120"/>
          <w:divBdr>
            <w:top w:val="none" w:sz="0" w:space="0" w:color="auto"/>
            <w:left w:val="none" w:sz="0" w:space="0" w:color="auto"/>
            <w:bottom w:val="none" w:sz="0" w:space="0" w:color="auto"/>
            <w:right w:val="none" w:sz="0" w:space="0" w:color="auto"/>
          </w:divBdr>
        </w:div>
        <w:div w:id="149370449">
          <w:marLeft w:val="576"/>
          <w:marRight w:val="0"/>
          <w:marTop w:val="0"/>
          <w:marBottom w:val="120"/>
          <w:divBdr>
            <w:top w:val="none" w:sz="0" w:space="0" w:color="auto"/>
            <w:left w:val="none" w:sz="0" w:space="0" w:color="auto"/>
            <w:bottom w:val="none" w:sz="0" w:space="0" w:color="auto"/>
            <w:right w:val="none" w:sz="0" w:space="0" w:color="auto"/>
          </w:divBdr>
        </w:div>
        <w:div w:id="149370686">
          <w:marLeft w:val="576"/>
          <w:marRight w:val="0"/>
          <w:marTop w:val="0"/>
          <w:marBottom w:val="120"/>
          <w:divBdr>
            <w:top w:val="none" w:sz="0" w:space="0" w:color="auto"/>
            <w:left w:val="none" w:sz="0" w:space="0" w:color="auto"/>
            <w:bottom w:val="none" w:sz="0" w:space="0" w:color="auto"/>
            <w:right w:val="none" w:sz="0" w:space="0" w:color="auto"/>
          </w:divBdr>
        </w:div>
      </w:divsChild>
    </w:div>
    <w:div w:id="149370671">
      <w:marLeft w:val="0"/>
      <w:marRight w:val="0"/>
      <w:marTop w:val="0"/>
      <w:marBottom w:val="0"/>
      <w:divBdr>
        <w:top w:val="none" w:sz="0" w:space="0" w:color="auto"/>
        <w:left w:val="none" w:sz="0" w:space="0" w:color="auto"/>
        <w:bottom w:val="none" w:sz="0" w:space="0" w:color="auto"/>
        <w:right w:val="none" w:sz="0" w:space="0" w:color="auto"/>
      </w:divBdr>
    </w:div>
    <w:div w:id="149370675">
      <w:marLeft w:val="0"/>
      <w:marRight w:val="0"/>
      <w:marTop w:val="0"/>
      <w:marBottom w:val="0"/>
      <w:divBdr>
        <w:top w:val="none" w:sz="0" w:space="0" w:color="auto"/>
        <w:left w:val="none" w:sz="0" w:space="0" w:color="auto"/>
        <w:bottom w:val="none" w:sz="0" w:space="0" w:color="auto"/>
        <w:right w:val="none" w:sz="0" w:space="0" w:color="auto"/>
      </w:divBdr>
      <w:divsChild>
        <w:div w:id="149370380">
          <w:marLeft w:val="432"/>
          <w:marRight w:val="0"/>
          <w:marTop w:val="0"/>
          <w:marBottom w:val="179"/>
          <w:divBdr>
            <w:top w:val="none" w:sz="0" w:space="0" w:color="auto"/>
            <w:left w:val="none" w:sz="0" w:space="0" w:color="auto"/>
            <w:bottom w:val="none" w:sz="0" w:space="0" w:color="auto"/>
            <w:right w:val="none" w:sz="0" w:space="0" w:color="auto"/>
          </w:divBdr>
        </w:div>
        <w:div w:id="149370411">
          <w:marLeft w:val="432"/>
          <w:marRight w:val="0"/>
          <w:marTop w:val="0"/>
          <w:marBottom w:val="179"/>
          <w:divBdr>
            <w:top w:val="none" w:sz="0" w:space="0" w:color="auto"/>
            <w:left w:val="none" w:sz="0" w:space="0" w:color="auto"/>
            <w:bottom w:val="none" w:sz="0" w:space="0" w:color="auto"/>
            <w:right w:val="none" w:sz="0" w:space="0" w:color="auto"/>
          </w:divBdr>
        </w:div>
        <w:div w:id="149370591">
          <w:marLeft w:val="432"/>
          <w:marRight w:val="0"/>
          <w:marTop w:val="0"/>
          <w:marBottom w:val="179"/>
          <w:divBdr>
            <w:top w:val="none" w:sz="0" w:space="0" w:color="auto"/>
            <w:left w:val="none" w:sz="0" w:space="0" w:color="auto"/>
            <w:bottom w:val="none" w:sz="0" w:space="0" w:color="auto"/>
            <w:right w:val="none" w:sz="0" w:space="0" w:color="auto"/>
          </w:divBdr>
        </w:div>
        <w:div w:id="149370594">
          <w:marLeft w:val="432"/>
          <w:marRight w:val="0"/>
          <w:marTop w:val="0"/>
          <w:marBottom w:val="179"/>
          <w:divBdr>
            <w:top w:val="none" w:sz="0" w:space="0" w:color="auto"/>
            <w:left w:val="none" w:sz="0" w:space="0" w:color="auto"/>
            <w:bottom w:val="none" w:sz="0" w:space="0" w:color="auto"/>
            <w:right w:val="none" w:sz="0" w:space="0" w:color="auto"/>
          </w:divBdr>
        </w:div>
      </w:divsChild>
    </w:div>
    <w:div w:id="149370676">
      <w:marLeft w:val="0"/>
      <w:marRight w:val="0"/>
      <w:marTop w:val="0"/>
      <w:marBottom w:val="0"/>
      <w:divBdr>
        <w:top w:val="none" w:sz="0" w:space="0" w:color="auto"/>
        <w:left w:val="none" w:sz="0" w:space="0" w:color="auto"/>
        <w:bottom w:val="none" w:sz="0" w:space="0" w:color="auto"/>
        <w:right w:val="none" w:sz="0" w:space="0" w:color="auto"/>
      </w:divBdr>
    </w:div>
    <w:div w:id="149370677">
      <w:marLeft w:val="0"/>
      <w:marRight w:val="0"/>
      <w:marTop w:val="0"/>
      <w:marBottom w:val="0"/>
      <w:divBdr>
        <w:top w:val="none" w:sz="0" w:space="0" w:color="auto"/>
        <w:left w:val="none" w:sz="0" w:space="0" w:color="auto"/>
        <w:bottom w:val="none" w:sz="0" w:space="0" w:color="auto"/>
        <w:right w:val="none" w:sz="0" w:space="0" w:color="auto"/>
      </w:divBdr>
    </w:div>
    <w:div w:id="149370679">
      <w:marLeft w:val="0"/>
      <w:marRight w:val="0"/>
      <w:marTop w:val="0"/>
      <w:marBottom w:val="0"/>
      <w:divBdr>
        <w:top w:val="none" w:sz="0" w:space="0" w:color="auto"/>
        <w:left w:val="none" w:sz="0" w:space="0" w:color="auto"/>
        <w:bottom w:val="none" w:sz="0" w:space="0" w:color="auto"/>
        <w:right w:val="none" w:sz="0" w:space="0" w:color="auto"/>
      </w:divBdr>
      <w:divsChild>
        <w:div w:id="149370081">
          <w:marLeft w:val="274"/>
          <w:marRight w:val="0"/>
          <w:marTop w:val="0"/>
          <w:marBottom w:val="0"/>
          <w:divBdr>
            <w:top w:val="none" w:sz="0" w:space="0" w:color="auto"/>
            <w:left w:val="none" w:sz="0" w:space="0" w:color="auto"/>
            <w:bottom w:val="none" w:sz="0" w:space="0" w:color="auto"/>
            <w:right w:val="none" w:sz="0" w:space="0" w:color="auto"/>
          </w:divBdr>
        </w:div>
        <w:div w:id="149370110">
          <w:marLeft w:val="274"/>
          <w:marRight w:val="0"/>
          <w:marTop w:val="0"/>
          <w:marBottom w:val="0"/>
          <w:divBdr>
            <w:top w:val="none" w:sz="0" w:space="0" w:color="auto"/>
            <w:left w:val="none" w:sz="0" w:space="0" w:color="auto"/>
            <w:bottom w:val="none" w:sz="0" w:space="0" w:color="auto"/>
            <w:right w:val="none" w:sz="0" w:space="0" w:color="auto"/>
          </w:divBdr>
        </w:div>
        <w:div w:id="149370373">
          <w:marLeft w:val="274"/>
          <w:marRight w:val="0"/>
          <w:marTop w:val="0"/>
          <w:marBottom w:val="0"/>
          <w:divBdr>
            <w:top w:val="none" w:sz="0" w:space="0" w:color="auto"/>
            <w:left w:val="none" w:sz="0" w:space="0" w:color="auto"/>
            <w:bottom w:val="none" w:sz="0" w:space="0" w:color="auto"/>
            <w:right w:val="none" w:sz="0" w:space="0" w:color="auto"/>
          </w:divBdr>
        </w:div>
        <w:div w:id="149370422">
          <w:marLeft w:val="274"/>
          <w:marRight w:val="0"/>
          <w:marTop w:val="0"/>
          <w:marBottom w:val="0"/>
          <w:divBdr>
            <w:top w:val="none" w:sz="0" w:space="0" w:color="auto"/>
            <w:left w:val="none" w:sz="0" w:space="0" w:color="auto"/>
            <w:bottom w:val="none" w:sz="0" w:space="0" w:color="auto"/>
            <w:right w:val="none" w:sz="0" w:space="0" w:color="auto"/>
          </w:divBdr>
        </w:div>
        <w:div w:id="149370670">
          <w:marLeft w:val="274"/>
          <w:marRight w:val="0"/>
          <w:marTop w:val="0"/>
          <w:marBottom w:val="0"/>
          <w:divBdr>
            <w:top w:val="none" w:sz="0" w:space="0" w:color="auto"/>
            <w:left w:val="none" w:sz="0" w:space="0" w:color="auto"/>
            <w:bottom w:val="none" w:sz="0" w:space="0" w:color="auto"/>
            <w:right w:val="none" w:sz="0" w:space="0" w:color="auto"/>
          </w:divBdr>
        </w:div>
      </w:divsChild>
    </w:div>
    <w:div w:id="149370680">
      <w:marLeft w:val="0"/>
      <w:marRight w:val="0"/>
      <w:marTop w:val="0"/>
      <w:marBottom w:val="0"/>
      <w:divBdr>
        <w:top w:val="none" w:sz="0" w:space="0" w:color="auto"/>
        <w:left w:val="none" w:sz="0" w:space="0" w:color="auto"/>
        <w:bottom w:val="none" w:sz="0" w:space="0" w:color="auto"/>
        <w:right w:val="none" w:sz="0" w:space="0" w:color="auto"/>
      </w:divBdr>
      <w:divsChild>
        <w:div w:id="149370005">
          <w:marLeft w:val="0"/>
          <w:marRight w:val="0"/>
          <w:marTop w:val="0"/>
          <w:marBottom w:val="0"/>
          <w:divBdr>
            <w:top w:val="none" w:sz="0" w:space="0" w:color="auto"/>
            <w:left w:val="none" w:sz="0" w:space="0" w:color="auto"/>
            <w:bottom w:val="none" w:sz="0" w:space="0" w:color="auto"/>
            <w:right w:val="none" w:sz="0" w:space="0" w:color="auto"/>
          </w:divBdr>
          <w:divsChild>
            <w:div w:id="149370356">
              <w:marLeft w:val="0"/>
              <w:marRight w:val="0"/>
              <w:marTop w:val="0"/>
              <w:marBottom w:val="0"/>
              <w:divBdr>
                <w:top w:val="none" w:sz="0" w:space="0" w:color="auto"/>
                <w:left w:val="none" w:sz="0" w:space="0" w:color="auto"/>
                <w:bottom w:val="none" w:sz="0" w:space="0" w:color="auto"/>
                <w:right w:val="none" w:sz="0" w:space="0" w:color="auto"/>
              </w:divBdr>
            </w:div>
          </w:divsChild>
        </w:div>
        <w:div w:id="149370125">
          <w:marLeft w:val="0"/>
          <w:marRight w:val="0"/>
          <w:marTop w:val="0"/>
          <w:marBottom w:val="0"/>
          <w:divBdr>
            <w:top w:val="none" w:sz="0" w:space="0" w:color="auto"/>
            <w:left w:val="none" w:sz="0" w:space="0" w:color="auto"/>
            <w:bottom w:val="none" w:sz="0" w:space="0" w:color="auto"/>
            <w:right w:val="none" w:sz="0" w:space="0" w:color="auto"/>
          </w:divBdr>
          <w:divsChild>
            <w:div w:id="149370689">
              <w:marLeft w:val="0"/>
              <w:marRight w:val="0"/>
              <w:marTop w:val="0"/>
              <w:marBottom w:val="0"/>
              <w:divBdr>
                <w:top w:val="none" w:sz="0" w:space="0" w:color="auto"/>
                <w:left w:val="none" w:sz="0" w:space="0" w:color="auto"/>
                <w:bottom w:val="none" w:sz="0" w:space="0" w:color="auto"/>
                <w:right w:val="none" w:sz="0" w:space="0" w:color="auto"/>
              </w:divBdr>
            </w:div>
          </w:divsChild>
        </w:div>
        <w:div w:id="149370131">
          <w:marLeft w:val="0"/>
          <w:marRight w:val="0"/>
          <w:marTop w:val="0"/>
          <w:marBottom w:val="0"/>
          <w:divBdr>
            <w:top w:val="none" w:sz="0" w:space="0" w:color="auto"/>
            <w:left w:val="none" w:sz="0" w:space="0" w:color="auto"/>
            <w:bottom w:val="none" w:sz="0" w:space="0" w:color="auto"/>
            <w:right w:val="none" w:sz="0" w:space="0" w:color="auto"/>
          </w:divBdr>
          <w:divsChild>
            <w:div w:id="149370080">
              <w:marLeft w:val="0"/>
              <w:marRight w:val="0"/>
              <w:marTop w:val="0"/>
              <w:marBottom w:val="0"/>
              <w:divBdr>
                <w:top w:val="none" w:sz="0" w:space="0" w:color="auto"/>
                <w:left w:val="none" w:sz="0" w:space="0" w:color="auto"/>
                <w:bottom w:val="none" w:sz="0" w:space="0" w:color="auto"/>
                <w:right w:val="none" w:sz="0" w:space="0" w:color="auto"/>
              </w:divBdr>
            </w:div>
          </w:divsChild>
        </w:div>
        <w:div w:id="149370143">
          <w:marLeft w:val="0"/>
          <w:marRight w:val="0"/>
          <w:marTop w:val="0"/>
          <w:marBottom w:val="0"/>
          <w:divBdr>
            <w:top w:val="none" w:sz="0" w:space="0" w:color="auto"/>
            <w:left w:val="none" w:sz="0" w:space="0" w:color="auto"/>
            <w:bottom w:val="none" w:sz="0" w:space="0" w:color="auto"/>
            <w:right w:val="none" w:sz="0" w:space="0" w:color="auto"/>
          </w:divBdr>
          <w:divsChild>
            <w:div w:id="149370603">
              <w:marLeft w:val="0"/>
              <w:marRight w:val="0"/>
              <w:marTop w:val="0"/>
              <w:marBottom w:val="0"/>
              <w:divBdr>
                <w:top w:val="none" w:sz="0" w:space="0" w:color="auto"/>
                <w:left w:val="none" w:sz="0" w:space="0" w:color="auto"/>
                <w:bottom w:val="none" w:sz="0" w:space="0" w:color="auto"/>
                <w:right w:val="none" w:sz="0" w:space="0" w:color="auto"/>
              </w:divBdr>
            </w:div>
          </w:divsChild>
        </w:div>
        <w:div w:id="149370184">
          <w:marLeft w:val="0"/>
          <w:marRight w:val="0"/>
          <w:marTop w:val="0"/>
          <w:marBottom w:val="0"/>
          <w:divBdr>
            <w:top w:val="none" w:sz="0" w:space="0" w:color="auto"/>
            <w:left w:val="none" w:sz="0" w:space="0" w:color="auto"/>
            <w:bottom w:val="none" w:sz="0" w:space="0" w:color="auto"/>
            <w:right w:val="none" w:sz="0" w:space="0" w:color="auto"/>
          </w:divBdr>
          <w:divsChild>
            <w:div w:id="149370235">
              <w:marLeft w:val="0"/>
              <w:marRight w:val="0"/>
              <w:marTop w:val="0"/>
              <w:marBottom w:val="0"/>
              <w:divBdr>
                <w:top w:val="none" w:sz="0" w:space="0" w:color="auto"/>
                <w:left w:val="none" w:sz="0" w:space="0" w:color="auto"/>
                <w:bottom w:val="none" w:sz="0" w:space="0" w:color="auto"/>
                <w:right w:val="none" w:sz="0" w:space="0" w:color="auto"/>
              </w:divBdr>
            </w:div>
          </w:divsChild>
        </w:div>
        <w:div w:id="149370190">
          <w:marLeft w:val="0"/>
          <w:marRight w:val="0"/>
          <w:marTop w:val="0"/>
          <w:marBottom w:val="0"/>
          <w:divBdr>
            <w:top w:val="none" w:sz="0" w:space="0" w:color="auto"/>
            <w:left w:val="none" w:sz="0" w:space="0" w:color="auto"/>
            <w:bottom w:val="none" w:sz="0" w:space="0" w:color="auto"/>
            <w:right w:val="none" w:sz="0" w:space="0" w:color="auto"/>
          </w:divBdr>
          <w:divsChild>
            <w:div w:id="149370634">
              <w:marLeft w:val="0"/>
              <w:marRight w:val="0"/>
              <w:marTop w:val="0"/>
              <w:marBottom w:val="0"/>
              <w:divBdr>
                <w:top w:val="none" w:sz="0" w:space="0" w:color="auto"/>
                <w:left w:val="none" w:sz="0" w:space="0" w:color="auto"/>
                <w:bottom w:val="none" w:sz="0" w:space="0" w:color="auto"/>
                <w:right w:val="none" w:sz="0" w:space="0" w:color="auto"/>
              </w:divBdr>
            </w:div>
          </w:divsChild>
        </w:div>
        <w:div w:id="149370244">
          <w:marLeft w:val="0"/>
          <w:marRight w:val="0"/>
          <w:marTop w:val="0"/>
          <w:marBottom w:val="0"/>
          <w:divBdr>
            <w:top w:val="none" w:sz="0" w:space="0" w:color="auto"/>
            <w:left w:val="none" w:sz="0" w:space="0" w:color="auto"/>
            <w:bottom w:val="none" w:sz="0" w:space="0" w:color="auto"/>
            <w:right w:val="none" w:sz="0" w:space="0" w:color="auto"/>
          </w:divBdr>
          <w:divsChild>
            <w:div w:id="149370637">
              <w:marLeft w:val="0"/>
              <w:marRight w:val="0"/>
              <w:marTop w:val="0"/>
              <w:marBottom w:val="0"/>
              <w:divBdr>
                <w:top w:val="none" w:sz="0" w:space="0" w:color="auto"/>
                <w:left w:val="none" w:sz="0" w:space="0" w:color="auto"/>
                <w:bottom w:val="none" w:sz="0" w:space="0" w:color="auto"/>
                <w:right w:val="none" w:sz="0" w:space="0" w:color="auto"/>
              </w:divBdr>
            </w:div>
          </w:divsChild>
        </w:div>
        <w:div w:id="149370333">
          <w:marLeft w:val="0"/>
          <w:marRight w:val="0"/>
          <w:marTop w:val="0"/>
          <w:marBottom w:val="0"/>
          <w:divBdr>
            <w:top w:val="none" w:sz="0" w:space="0" w:color="auto"/>
            <w:left w:val="none" w:sz="0" w:space="0" w:color="auto"/>
            <w:bottom w:val="none" w:sz="0" w:space="0" w:color="auto"/>
            <w:right w:val="none" w:sz="0" w:space="0" w:color="auto"/>
          </w:divBdr>
          <w:divsChild>
            <w:div w:id="149370508">
              <w:marLeft w:val="0"/>
              <w:marRight w:val="0"/>
              <w:marTop w:val="0"/>
              <w:marBottom w:val="0"/>
              <w:divBdr>
                <w:top w:val="none" w:sz="0" w:space="0" w:color="auto"/>
                <w:left w:val="none" w:sz="0" w:space="0" w:color="auto"/>
                <w:bottom w:val="none" w:sz="0" w:space="0" w:color="auto"/>
                <w:right w:val="none" w:sz="0" w:space="0" w:color="auto"/>
              </w:divBdr>
            </w:div>
          </w:divsChild>
        </w:div>
        <w:div w:id="149370386">
          <w:marLeft w:val="0"/>
          <w:marRight w:val="0"/>
          <w:marTop w:val="0"/>
          <w:marBottom w:val="0"/>
          <w:divBdr>
            <w:top w:val="none" w:sz="0" w:space="0" w:color="auto"/>
            <w:left w:val="none" w:sz="0" w:space="0" w:color="auto"/>
            <w:bottom w:val="none" w:sz="0" w:space="0" w:color="auto"/>
            <w:right w:val="none" w:sz="0" w:space="0" w:color="auto"/>
          </w:divBdr>
          <w:divsChild>
            <w:div w:id="149370362">
              <w:marLeft w:val="0"/>
              <w:marRight w:val="0"/>
              <w:marTop w:val="0"/>
              <w:marBottom w:val="0"/>
              <w:divBdr>
                <w:top w:val="none" w:sz="0" w:space="0" w:color="auto"/>
                <w:left w:val="none" w:sz="0" w:space="0" w:color="auto"/>
                <w:bottom w:val="none" w:sz="0" w:space="0" w:color="auto"/>
                <w:right w:val="none" w:sz="0" w:space="0" w:color="auto"/>
              </w:divBdr>
            </w:div>
          </w:divsChild>
        </w:div>
        <w:div w:id="149370421">
          <w:marLeft w:val="0"/>
          <w:marRight w:val="0"/>
          <w:marTop w:val="0"/>
          <w:marBottom w:val="0"/>
          <w:divBdr>
            <w:top w:val="none" w:sz="0" w:space="0" w:color="auto"/>
            <w:left w:val="none" w:sz="0" w:space="0" w:color="auto"/>
            <w:bottom w:val="none" w:sz="0" w:space="0" w:color="auto"/>
            <w:right w:val="none" w:sz="0" w:space="0" w:color="auto"/>
          </w:divBdr>
          <w:divsChild>
            <w:div w:id="149370390">
              <w:marLeft w:val="0"/>
              <w:marRight w:val="0"/>
              <w:marTop w:val="0"/>
              <w:marBottom w:val="0"/>
              <w:divBdr>
                <w:top w:val="none" w:sz="0" w:space="0" w:color="auto"/>
                <w:left w:val="none" w:sz="0" w:space="0" w:color="auto"/>
                <w:bottom w:val="none" w:sz="0" w:space="0" w:color="auto"/>
                <w:right w:val="none" w:sz="0" w:space="0" w:color="auto"/>
              </w:divBdr>
            </w:div>
          </w:divsChild>
        </w:div>
        <w:div w:id="149370495">
          <w:marLeft w:val="0"/>
          <w:marRight w:val="0"/>
          <w:marTop w:val="0"/>
          <w:marBottom w:val="0"/>
          <w:divBdr>
            <w:top w:val="none" w:sz="0" w:space="0" w:color="auto"/>
            <w:left w:val="none" w:sz="0" w:space="0" w:color="auto"/>
            <w:bottom w:val="none" w:sz="0" w:space="0" w:color="auto"/>
            <w:right w:val="none" w:sz="0" w:space="0" w:color="auto"/>
          </w:divBdr>
          <w:divsChild>
            <w:div w:id="149370502">
              <w:marLeft w:val="0"/>
              <w:marRight w:val="0"/>
              <w:marTop w:val="0"/>
              <w:marBottom w:val="0"/>
              <w:divBdr>
                <w:top w:val="none" w:sz="0" w:space="0" w:color="auto"/>
                <w:left w:val="none" w:sz="0" w:space="0" w:color="auto"/>
                <w:bottom w:val="none" w:sz="0" w:space="0" w:color="auto"/>
                <w:right w:val="none" w:sz="0" w:space="0" w:color="auto"/>
              </w:divBdr>
            </w:div>
          </w:divsChild>
        </w:div>
        <w:div w:id="149370555">
          <w:marLeft w:val="0"/>
          <w:marRight w:val="0"/>
          <w:marTop w:val="0"/>
          <w:marBottom w:val="0"/>
          <w:divBdr>
            <w:top w:val="none" w:sz="0" w:space="0" w:color="auto"/>
            <w:left w:val="none" w:sz="0" w:space="0" w:color="auto"/>
            <w:bottom w:val="none" w:sz="0" w:space="0" w:color="auto"/>
            <w:right w:val="none" w:sz="0" w:space="0" w:color="auto"/>
          </w:divBdr>
          <w:divsChild>
            <w:div w:id="149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687">
      <w:marLeft w:val="0"/>
      <w:marRight w:val="0"/>
      <w:marTop w:val="0"/>
      <w:marBottom w:val="0"/>
      <w:divBdr>
        <w:top w:val="none" w:sz="0" w:space="0" w:color="auto"/>
        <w:left w:val="none" w:sz="0" w:space="0" w:color="auto"/>
        <w:bottom w:val="none" w:sz="0" w:space="0" w:color="auto"/>
        <w:right w:val="none" w:sz="0" w:space="0" w:color="auto"/>
      </w:divBdr>
    </w:div>
    <w:div w:id="149370690">
      <w:marLeft w:val="0"/>
      <w:marRight w:val="0"/>
      <w:marTop w:val="0"/>
      <w:marBottom w:val="0"/>
      <w:divBdr>
        <w:top w:val="none" w:sz="0" w:space="0" w:color="auto"/>
        <w:left w:val="none" w:sz="0" w:space="0" w:color="auto"/>
        <w:bottom w:val="none" w:sz="0" w:space="0" w:color="auto"/>
        <w:right w:val="none" w:sz="0" w:space="0" w:color="auto"/>
      </w:divBdr>
      <w:divsChild>
        <w:div w:id="149370006">
          <w:marLeft w:val="490"/>
          <w:marRight w:val="0"/>
          <w:marTop w:val="0"/>
          <w:marBottom w:val="179"/>
          <w:divBdr>
            <w:top w:val="none" w:sz="0" w:space="0" w:color="auto"/>
            <w:left w:val="none" w:sz="0" w:space="0" w:color="auto"/>
            <w:bottom w:val="none" w:sz="0" w:space="0" w:color="auto"/>
            <w:right w:val="none" w:sz="0" w:space="0" w:color="auto"/>
          </w:divBdr>
        </w:div>
        <w:div w:id="149370151">
          <w:marLeft w:val="490"/>
          <w:marRight w:val="0"/>
          <w:marTop w:val="0"/>
          <w:marBottom w:val="179"/>
          <w:divBdr>
            <w:top w:val="none" w:sz="0" w:space="0" w:color="auto"/>
            <w:left w:val="none" w:sz="0" w:space="0" w:color="auto"/>
            <w:bottom w:val="none" w:sz="0" w:space="0" w:color="auto"/>
            <w:right w:val="none" w:sz="0" w:space="0" w:color="auto"/>
          </w:divBdr>
        </w:div>
        <w:div w:id="149370208">
          <w:marLeft w:val="490"/>
          <w:marRight w:val="0"/>
          <w:marTop w:val="0"/>
          <w:marBottom w:val="179"/>
          <w:divBdr>
            <w:top w:val="none" w:sz="0" w:space="0" w:color="auto"/>
            <w:left w:val="none" w:sz="0" w:space="0" w:color="auto"/>
            <w:bottom w:val="none" w:sz="0" w:space="0" w:color="auto"/>
            <w:right w:val="none" w:sz="0" w:space="0" w:color="auto"/>
          </w:divBdr>
        </w:div>
        <w:div w:id="149370342">
          <w:marLeft w:val="490"/>
          <w:marRight w:val="0"/>
          <w:marTop w:val="0"/>
          <w:marBottom w:val="179"/>
          <w:divBdr>
            <w:top w:val="none" w:sz="0" w:space="0" w:color="auto"/>
            <w:left w:val="none" w:sz="0" w:space="0" w:color="auto"/>
            <w:bottom w:val="none" w:sz="0" w:space="0" w:color="auto"/>
            <w:right w:val="none" w:sz="0" w:space="0" w:color="auto"/>
          </w:divBdr>
        </w:div>
        <w:div w:id="149370554">
          <w:marLeft w:val="490"/>
          <w:marRight w:val="0"/>
          <w:marTop w:val="0"/>
          <w:marBottom w:val="179"/>
          <w:divBdr>
            <w:top w:val="none" w:sz="0" w:space="0" w:color="auto"/>
            <w:left w:val="none" w:sz="0" w:space="0" w:color="auto"/>
            <w:bottom w:val="none" w:sz="0" w:space="0" w:color="auto"/>
            <w:right w:val="none" w:sz="0" w:space="0" w:color="auto"/>
          </w:divBdr>
        </w:div>
        <w:div w:id="149370593">
          <w:marLeft w:val="490"/>
          <w:marRight w:val="0"/>
          <w:marTop w:val="0"/>
          <w:marBottom w:val="179"/>
          <w:divBdr>
            <w:top w:val="none" w:sz="0" w:space="0" w:color="auto"/>
            <w:left w:val="none" w:sz="0" w:space="0" w:color="auto"/>
            <w:bottom w:val="none" w:sz="0" w:space="0" w:color="auto"/>
            <w:right w:val="none" w:sz="0" w:space="0" w:color="auto"/>
          </w:divBdr>
        </w:div>
        <w:div w:id="149370645">
          <w:marLeft w:val="490"/>
          <w:marRight w:val="0"/>
          <w:marTop w:val="0"/>
          <w:marBottom w:val="179"/>
          <w:divBdr>
            <w:top w:val="none" w:sz="0" w:space="0" w:color="auto"/>
            <w:left w:val="none" w:sz="0" w:space="0" w:color="auto"/>
            <w:bottom w:val="none" w:sz="0" w:space="0" w:color="auto"/>
            <w:right w:val="none" w:sz="0" w:space="0" w:color="auto"/>
          </w:divBdr>
        </w:div>
      </w:divsChild>
    </w:div>
    <w:div w:id="149370694">
      <w:marLeft w:val="0"/>
      <w:marRight w:val="0"/>
      <w:marTop w:val="0"/>
      <w:marBottom w:val="0"/>
      <w:divBdr>
        <w:top w:val="none" w:sz="0" w:space="0" w:color="auto"/>
        <w:left w:val="none" w:sz="0" w:space="0" w:color="auto"/>
        <w:bottom w:val="none" w:sz="0" w:space="0" w:color="auto"/>
        <w:right w:val="none" w:sz="0" w:space="0" w:color="auto"/>
      </w:divBdr>
    </w:div>
    <w:div w:id="149370698">
      <w:marLeft w:val="0"/>
      <w:marRight w:val="0"/>
      <w:marTop w:val="0"/>
      <w:marBottom w:val="0"/>
      <w:divBdr>
        <w:top w:val="none" w:sz="0" w:space="0" w:color="auto"/>
        <w:left w:val="none" w:sz="0" w:space="0" w:color="auto"/>
        <w:bottom w:val="none" w:sz="0" w:space="0" w:color="auto"/>
        <w:right w:val="none" w:sz="0" w:space="0" w:color="auto"/>
      </w:divBdr>
    </w:div>
    <w:div w:id="149370699">
      <w:marLeft w:val="0"/>
      <w:marRight w:val="0"/>
      <w:marTop w:val="0"/>
      <w:marBottom w:val="0"/>
      <w:divBdr>
        <w:top w:val="none" w:sz="0" w:space="0" w:color="auto"/>
        <w:left w:val="none" w:sz="0" w:space="0" w:color="auto"/>
        <w:bottom w:val="none" w:sz="0" w:space="0" w:color="auto"/>
        <w:right w:val="none" w:sz="0" w:space="0" w:color="auto"/>
      </w:divBdr>
    </w:div>
    <w:div w:id="149370701">
      <w:marLeft w:val="0"/>
      <w:marRight w:val="0"/>
      <w:marTop w:val="0"/>
      <w:marBottom w:val="0"/>
      <w:divBdr>
        <w:top w:val="none" w:sz="0" w:space="0" w:color="auto"/>
        <w:left w:val="none" w:sz="0" w:space="0" w:color="auto"/>
        <w:bottom w:val="none" w:sz="0" w:space="0" w:color="auto"/>
        <w:right w:val="none" w:sz="0" w:space="0" w:color="auto"/>
      </w:divBdr>
    </w:div>
    <w:div w:id="149370702">
      <w:marLeft w:val="0"/>
      <w:marRight w:val="0"/>
      <w:marTop w:val="0"/>
      <w:marBottom w:val="0"/>
      <w:divBdr>
        <w:top w:val="none" w:sz="0" w:space="0" w:color="auto"/>
        <w:left w:val="none" w:sz="0" w:space="0" w:color="auto"/>
        <w:bottom w:val="none" w:sz="0" w:space="0" w:color="auto"/>
        <w:right w:val="none" w:sz="0" w:space="0" w:color="auto"/>
      </w:divBdr>
    </w:div>
    <w:div w:id="149370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wikipedia.org/wiki/Sie%C4%87_komputerowa" TargetMode="External"/><Relationship Id="rId2" Type="http://schemas.openxmlformats.org/officeDocument/2006/relationships/styles" Target="styles.xml"/><Relationship Id="rId16" Type="http://schemas.openxmlformats.org/officeDocument/2006/relationships/hyperlink" Target="https://pl.wikipedia.org/wiki/Bezprzewodowa_sie%C4%87_lokal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silawinnowacji.pl" TargetMode="External"/><Relationship Id="rId10" Type="http://schemas.openxmlformats.org/officeDocument/2006/relationships/footer" Target="footer1.xml"/><Relationship Id="rId19" Type="http://schemas.openxmlformats.org/officeDocument/2006/relationships/oleObject" Target="embeddings/Rysunek_programu_Microsoft_Visio_2003_2010111111111111.vsd"/><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12830</Words>
  <Characters>76985</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spszoz</dc:creator>
  <cp:keywords/>
  <dc:description/>
  <cp:lastModifiedBy>Eliza Kruk</cp:lastModifiedBy>
  <cp:revision>7</cp:revision>
  <cp:lastPrinted>2018-07-10T10:00:00Z</cp:lastPrinted>
  <dcterms:created xsi:type="dcterms:W3CDTF">2018-07-03T19:35:00Z</dcterms:created>
  <dcterms:modified xsi:type="dcterms:W3CDTF">2018-07-10T10:04:00Z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rsja">
    <vt:lpwstr>0.02</vt:lpwstr>
  </property>
</Properties>
</file>